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E026" w14:textId="77777777" w:rsidR="006A5106" w:rsidRDefault="006A5106" w:rsidP="006A5106">
      <w:pPr>
        <w:pStyle w:val="PlainText"/>
        <w:jc w:val="center"/>
        <w:rPr>
          <w:rFonts w:ascii="Arial" w:eastAsia="MS Mincho" w:hAnsi="Arial" w:cs="Arial"/>
          <w:color w:val="4F81BD"/>
        </w:rPr>
      </w:pPr>
      <w:bookmarkStart w:id="0" w:name="_GoBack"/>
      <w:bookmarkEnd w:id="0"/>
      <w:r>
        <w:rPr>
          <w:rFonts w:ascii="Arial" w:eastAsia="MS Mincho" w:hAnsi="Arial" w:cs="Arial"/>
          <w:color w:val="4F81BD"/>
          <w:highlight w:val="yellow"/>
        </w:rPr>
        <w:t>[APPROPRIATE AGENCY LETTERHEAD]</w:t>
      </w:r>
    </w:p>
    <w:p w14:paraId="1E6BF649" w14:textId="77777777" w:rsidR="005E76DD" w:rsidRDefault="005E76DD">
      <w:pPr>
        <w:jc w:val="center"/>
        <w:rPr>
          <w:b/>
          <w:sz w:val="28"/>
          <w:szCs w:val="28"/>
        </w:rPr>
      </w:pPr>
    </w:p>
    <w:p w14:paraId="2ED423B7" w14:textId="77777777" w:rsidR="006A5106" w:rsidRDefault="006A5106">
      <w:pPr>
        <w:jc w:val="center"/>
        <w:rPr>
          <w:b/>
          <w:sz w:val="32"/>
          <w:szCs w:val="32"/>
        </w:rPr>
      </w:pPr>
      <w:r>
        <w:rPr>
          <w:b/>
          <w:sz w:val="32"/>
          <w:szCs w:val="32"/>
        </w:rPr>
        <w:t xml:space="preserve">Best Practice Template: </w:t>
      </w:r>
    </w:p>
    <w:p w14:paraId="1B6AEB1D" w14:textId="77777777" w:rsidR="005E76DD" w:rsidRPr="00E12E42" w:rsidRDefault="005E76DD">
      <w:pPr>
        <w:jc w:val="center"/>
        <w:rPr>
          <w:b/>
          <w:sz w:val="28"/>
          <w:szCs w:val="28"/>
        </w:rPr>
      </w:pPr>
      <w:r w:rsidRPr="00E12E42">
        <w:rPr>
          <w:b/>
          <w:sz w:val="28"/>
          <w:szCs w:val="28"/>
        </w:rPr>
        <w:t xml:space="preserve">TRANSITIONAL HOUSING APPLICATION </w:t>
      </w:r>
    </w:p>
    <w:p w14:paraId="6FCA83E2" w14:textId="77777777" w:rsidR="005E76DD" w:rsidRDefault="005E76DD">
      <w:pPr>
        <w:jc w:val="center"/>
        <w:rPr>
          <w:bCs/>
        </w:rPr>
      </w:pPr>
    </w:p>
    <w:p w14:paraId="473278D3" w14:textId="77777777" w:rsidR="006A5106" w:rsidRDefault="006A5106">
      <w:pPr>
        <w:jc w:val="center"/>
        <w:rPr>
          <w:bCs/>
        </w:rPr>
      </w:pPr>
    </w:p>
    <w:p w14:paraId="76521D14" w14:textId="7D1A5881" w:rsidR="00B314F2" w:rsidRPr="00B314F2" w:rsidRDefault="00B314F2" w:rsidP="00B314F2">
      <w:pPr>
        <w:pStyle w:val="PlainText"/>
        <w:rPr>
          <w:rFonts w:ascii="Times New Roman" w:hAnsi="Times New Roman"/>
          <w:sz w:val="24"/>
          <w:szCs w:val="24"/>
        </w:rPr>
      </w:pPr>
      <w:r w:rsidRPr="00B314F2">
        <w:rPr>
          <w:rFonts w:ascii="Times New Roman" w:hAnsi="Times New Roman"/>
          <w:sz w:val="24"/>
          <w:szCs w:val="24"/>
          <w:highlight w:val="lightGray"/>
        </w:rPr>
        <w:t xml:space="preserve">NOTE: Organizations are welcome to adapt these sample materials to fit your needs and the work you do. You may change wording to match the language your organization prefers (e.g., survivor or service participant). Before using this template, </w:t>
      </w:r>
      <w:r>
        <w:rPr>
          <w:rFonts w:ascii="Times New Roman" w:hAnsi="Times New Roman"/>
          <w:sz w:val="24"/>
          <w:szCs w:val="24"/>
          <w:highlight w:val="lightGray"/>
        </w:rPr>
        <w:t xml:space="preserve">delete any notes in grey and </w:t>
      </w:r>
      <w:r w:rsidRPr="00B314F2">
        <w:rPr>
          <w:rFonts w:ascii="Times New Roman" w:hAnsi="Times New Roman"/>
          <w:sz w:val="24"/>
          <w:szCs w:val="24"/>
          <w:highlight w:val="lightGray"/>
        </w:rPr>
        <w:t>be sure to replace all highlighted sections</w:t>
      </w:r>
      <w:r>
        <w:rPr>
          <w:rFonts w:ascii="Times New Roman" w:hAnsi="Times New Roman"/>
          <w:sz w:val="24"/>
          <w:szCs w:val="24"/>
          <w:highlight w:val="lightGray"/>
        </w:rPr>
        <w:t xml:space="preserve"> with you</w:t>
      </w:r>
      <w:r w:rsidR="008C62FD">
        <w:rPr>
          <w:rFonts w:ascii="Times New Roman" w:hAnsi="Times New Roman"/>
          <w:sz w:val="24"/>
          <w:szCs w:val="24"/>
          <w:highlight w:val="lightGray"/>
        </w:rPr>
        <w:t>r</w:t>
      </w:r>
      <w:r>
        <w:rPr>
          <w:rFonts w:ascii="Times New Roman" w:hAnsi="Times New Roman"/>
          <w:sz w:val="24"/>
          <w:szCs w:val="24"/>
          <w:highlight w:val="lightGray"/>
        </w:rPr>
        <w:t xml:space="preserve"> program-specific information. </w:t>
      </w:r>
    </w:p>
    <w:p w14:paraId="47326DB8" w14:textId="77777777" w:rsidR="00B314F2" w:rsidRDefault="00B314F2" w:rsidP="006A5106">
      <w:pPr>
        <w:rPr>
          <w:bCs/>
        </w:rPr>
      </w:pPr>
    </w:p>
    <w:p w14:paraId="74A80395" w14:textId="77777777" w:rsidR="006A5106" w:rsidRDefault="006A5106" w:rsidP="006A5106">
      <w:pPr>
        <w:rPr>
          <w:bCs/>
        </w:rPr>
      </w:pPr>
      <w:r>
        <w:rPr>
          <w:bCs/>
        </w:rPr>
        <w:t xml:space="preserve">Please note: </w:t>
      </w:r>
      <w:r w:rsidRPr="00E12E42">
        <w:rPr>
          <w:bCs/>
        </w:rPr>
        <w:t xml:space="preserve">If you need any assistance with interpreting or completing this application please do not hesitate to tell the person who gave you the form. </w:t>
      </w:r>
      <w:r w:rsidR="00340E8D">
        <w:rPr>
          <w:bCs/>
        </w:rPr>
        <w:t>S</w:t>
      </w:r>
      <w:r w:rsidRPr="00E12E42">
        <w:rPr>
          <w:bCs/>
        </w:rPr>
        <w:t>taff can provide the form i</w:t>
      </w:r>
      <w:r>
        <w:rPr>
          <w:bCs/>
        </w:rPr>
        <w:t xml:space="preserve">n languages other than English </w:t>
      </w:r>
      <w:r w:rsidRPr="00E12E42">
        <w:rPr>
          <w:bCs/>
        </w:rPr>
        <w:t>and you have the option of verbally dictating your answers</w:t>
      </w:r>
      <w:r>
        <w:rPr>
          <w:bCs/>
        </w:rPr>
        <w:t>.</w:t>
      </w:r>
    </w:p>
    <w:p w14:paraId="6C9E5FDD" w14:textId="77777777" w:rsidR="006A5106" w:rsidRPr="00E12E42" w:rsidRDefault="006A5106" w:rsidP="006A5106">
      <w:pPr>
        <w:rPr>
          <w:bCs/>
        </w:rPr>
      </w:pPr>
    </w:p>
    <w:p w14:paraId="12D0A17E" w14:textId="187D86A1" w:rsidR="005E76DD" w:rsidRPr="007B2152" w:rsidRDefault="005E76DD">
      <w:pPr>
        <w:rPr>
          <w:bCs/>
        </w:rPr>
      </w:pPr>
      <w:r w:rsidRPr="00E12E42">
        <w:rPr>
          <w:bCs/>
        </w:rPr>
        <w:t xml:space="preserve">We are glad you are interested in applying for </w:t>
      </w:r>
      <w:r w:rsidR="00340E8D" w:rsidRPr="00340E8D">
        <w:rPr>
          <w:bCs/>
          <w:highlight w:val="yellow"/>
        </w:rPr>
        <w:t>[</w:t>
      </w:r>
      <w:r w:rsidRPr="00340E8D">
        <w:rPr>
          <w:bCs/>
          <w:highlight w:val="yellow"/>
        </w:rPr>
        <w:t>The Transitional Housing Program</w:t>
      </w:r>
      <w:r w:rsidR="00340E8D">
        <w:rPr>
          <w:bCs/>
          <w:highlight w:val="yellow"/>
        </w:rPr>
        <w:t>]</w:t>
      </w:r>
      <w:r w:rsidRPr="00340E8D">
        <w:rPr>
          <w:bCs/>
          <w:highlight w:val="yellow"/>
        </w:rPr>
        <w:t>. T</w:t>
      </w:r>
      <w:r w:rsidR="00340E8D">
        <w:rPr>
          <w:bCs/>
          <w:highlight w:val="yellow"/>
        </w:rPr>
        <w:t>he mission of</w:t>
      </w:r>
      <w:r w:rsidRPr="003C4E42">
        <w:rPr>
          <w:bCs/>
          <w:highlight w:val="yellow"/>
        </w:rPr>
        <w:t xml:space="preserve"> </w:t>
      </w:r>
      <w:r w:rsidR="00340E8D">
        <w:rPr>
          <w:bCs/>
          <w:highlight w:val="yellow"/>
        </w:rPr>
        <w:t>[</w:t>
      </w:r>
      <w:r w:rsidRPr="003C4E42">
        <w:rPr>
          <w:bCs/>
          <w:highlight w:val="yellow"/>
        </w:rPr>
        <w:t>Transitional Housing</w:t>
      </w:r>
      <w:r w:rsidR="00340E8D">
        <w:rPr>
          <w:bCs/>
          <w:highlight w:val="yellow"/>
        </w:rPr>
        <w:t>]</w:t>
      </w:r>
      <w:r w:rsidRPr="003C4E42">
        <w:rPr>
          <w:bCs/>
          <w:highlight w:val="yellow"/>
        </w:rPr>
        <w:t xml:space="preserve"> is to: </w:t>
      </w:r>
      <w:r w:rsidRPr="003C4E42">
        <w:rPr>
          <w:bCs/>
          <w:i/>
          <w:highlight w:val="yellow"/>
        </w:rPr>
        <w:t xml:space="preserve">assist survivors of domestic and sexual assault and stalking gain economic stability and achieve their personal goals. We strive to meet </w:t>
      </w:r>
      <w:proofErr w:type="gramStart"/>
      <w:r w:rsidRPr="003C4E42">
        <w:rPr>
          <w:bCs/>
          <w:i/>
          <w:highlight w:val="yellow"/>
        </w:rPr>
        <w:t>this</w:t>
      </w:r>
      <w:proofErr w:type="gramEnd"/>
      <w:r w:rsidRPr="003C4E42">
        <w:rPr>
          <w:bCs/>
          <w:i/>
          <w:highlight w:val="yellow"/>
        </w:rPr>
        <w:t xml:space="preserve"> mission by providing a variety of practical and emotional support, and housing assistance.</w:t>
      </w:r>
      <w:r w:rsidR="007B2152">
        <w:rPr>
          <w:bCs/>
          <w:i/>
        </w:rPr>
        <w:t xml:space="preserve"> </w:t>
      </w:r>
      <w:r w:rsidR="007B2152">
        <w:rPr>
          <w:bCs/>
        </w:rPr>
        <w:t xml:space="preserve">[The Transitional Housing Program] provides housing assistance for [X] months in the [community, agency-owned building, etc.]. [The Transitional Housing Program] does not provide 24-hour support to survivors and is only staffed from [insert work hours/days]. </w:t>
      </w:r>
      <w:r w:rsidR="008C62FD">
        <w:rPr>
          <w:bCs/>
        </w:rPr>
        <w:t>(</w:t>
      </w:r>
      <w:r w:rsidR="007B2152">
        <w:rPr>
          <w:bCs/>
        </w:rPr>
        <w:t xml:space="preserve">Individuals that </w:t>
      </w:r>
      <w:r w:rsidR="0073730B">
        <w:rPr>
          <w:bCs/>
        </w:rPr>
        <w:t>use</w:t>
      </w:r>
      <w:r w:rsidR="007B2152">
        <w:rPr>
          <w:bCs/>
        </w:rPr>
        <w:t xml:space="preserve"> a Personal Care Attendant (PCA) are encouraged to apply and will not be excluded from services for this reason</w:t>
      </w:r>
      <w:r w:rsidR="008C62FD">
        <w:rPr>
          <w:bCs/>
        </w:rPr>
        <w:t>)</w:t>
      </w:r>
      <w:r w:rsidR="007B2152">
        <w:rPr>
          <w:bCs/>
        </w:rPr>
        <w:t xml:space="preserve">. </w:t>
      </w:r>
    </w:p>
    <w:p w14:paraId="68D00A28" w14:textId="77777777" w:rsidR="005E76DD" w:rsidRPr="00E12E42" w:rsidRDefault="005E76DD">
      <w:pPr>
        <w:rPr>
          <w:bCs/>
        </w:rPr>
      </w:pPr>
    </w:p>
    <w:p w14:paraId="102280E4" w14:textId="77777777" w:rsidR="005E76DD" w:rsidRPr="00E12E42" w:rsidRDefault="005E76DD">
      <w:pPr>
        <w:rPr>
          <w:bCs/>
        </w:rPr>
      </w:pPr>
      <w:r w:rsidRPr="00E12E42">
        <w:rPr>
          <w:bCs/>
        </w:rPr>
        <w:t xml:space="preserve">Described here are the eligibility criteria for Transitional Housing and some basic program information. </w:t>
      </w:r>
      <w:r w:rsidRPr="00E12E42">
        <w:rPr>
          <w:bCs/>
          <w:i/>
        </w:rPr>
        <w:t>This application is used to determine whether you are eligible and whether this program can offer you the support and assistance you desire.</w:t>
      </w:r>
      <w:r w:rsidRPr="00E12E42">
        <w:rPr>
          <w:bCs/>
        </w:rPr>
        <w:t xml:space="preserve"> The questions in this application are included solely as a way of establishing whether this program is a good fit for your needs and situation.  </w:t>
      </w:r>
      <w:r w:rsidRPr="00E12E42">
        <w:rPr>
          <w:bCs/>
          <w:u w:val="single"/>
        </w:rPr>
        <w:t>You have the right to not answer any question you believe is not necessary to determine eligibility</w:t>
      </w:r>
      <w:r w:rsidRPr="00E12E42">
        <w:rPr>
          <w:bCs/>
        </w:rPr>
        <w:t>.</w:t>
      </w:r>
    </w:p>
    <w:p w14:paraId="16B774EF" w14:textId="77777777" w:rsidR="005E76DD" w:rsidRPr="00E12E42" w:rsidRDefault="005E76DD">
      <w:pPr>
        <w:rPr>
          <w:bCs/>
        </w:rPr>
      </w:pPr>
    </w:p>
    <w:p w14:paraId="170DC0F4" w14:textId="156E81BB" w:rsidR="005E76DD" w:rsidRPr="00E12E42" w:rsidRDefault="005E76DD">
      <w:pPr>
        <w:rPr>
          <w:bCs/>
        </w:rPr>
      </w:pPr>
      <w:r w:rsidRPr="00E12E42">
        <w:rPr>
          <w:bCs/>
        </w:rPr>
        <w:t xml:space="preserve">Please complete this application and return it to the person you received it from (shelter advocate, Transitional Housing staff.)  Once </w:t>
      </w:r>
      <w:r w:rsidR="00340E8D">
        <w:rPr>
          <w:bCs/>
        </w:rPr>
        <w:t xml:space="preserve">we </w:t>
      </w:r>
      <w:r w:rsidRPr="00E12E42">
        <w:rPr>
          <w:bCs/>
        </w:rPr>
        <w:t xml:space="preserve">receive your application, we will review it and contact you within 3 business days. If you are eligible, we will set up a time to meet </w:t>
      </w:r>
      <w:r w:rsidR="006A5106">
        <w:rPr>
          <w:bCs/>
        </w:rPr>
        <w:t xml:space="preserve">and discuss the next steps in the process. </w:t>
      </w:r>
      <w:r w:rsidRPr="00E12E42">
        <w:rPr>
          <w:bCs/>
        </w:rPr>
        <w:t xml:space="preserve">This meeting can take place at any public place we both feel is safe (coffee shop, library, Transitional Housing office, shelter office) and that will provide enough privacy for our conversation. </w:t>
      </w:r>
    </w:p>
    <w:p w14:paraId="05B0191A" w14:textId="77777777" w:rsidR="005E76DD" w:rsidRPr="00E12E42" w:rsidRDefault="005E76DD">
      <w:pPr>
        <w:rPr>
          <w:bCs/>
        </w:rPr>
      </w:pPr>
    </w:p>
    <w:p w14:paraId="4FBFA05C" w14:textId="77777777" w:rsidR="005E76DD" w:rsidRPr="00E12E42" w:rsidRDefault="005E76DD">
      <w:pPr>
        <w:rPr>
          <w:bCs/>
        </w:rPr>
      </w:pPr>
      <w:r w:rsidRPr="00E12E42">
        <w:rPr>
          <w:bCs/>
        </w:rPr>
        <w:t>Thank you for your interest. We look forward to hearing from you soon!</w:t>
      </w:r>
    </w:p>
    <w:p w14:paraId="18CAE86A" w14:textId="3D85C299" w:rsidR="005E76DD" w:rsidRPr="00E12E42" w:rsidRDefault="005E76DD">
      <w:pPr>
        <w:rPr>
          <w:b/>
        </w:rPr>
      </w:pPr>
    </w:p>
    <w:p w14:paraId="3B42E28E" w14:textId="77777777" w:rsidR="005E76DD" w:rsidRPr="00E12E42" w:rsidRDefault="005E76DD">
      <w:pPr>
        <w:rPr>
          <w:b/>
        </w:rPr>
      </w:pPr>
    </w:p>
    <w:p w14:paraId="0FFA3655" w14:textId="77777777" w:rsidR="005E76DD" w:rsidRPr="00E12E42" w:rsidRDefault="005E76DD">
      <w:pPr>
        <w:rPr>
          <w:b/>
        </w:rPr>
      </w:pPr>
    </w:p>
    <w:p w14:paraId="38778149" w14:textId="77777777" w:rsidR="006C4F2E" w:rsidRDefault="006C4F2E">
      <w:pPr>
        <w:rPr>
          <w:ins w:id="1" w:author="ASlye" w:date="2018-02-09T13:21:00Z"/>
          <w:b/>
          <w:sz w:val="28"/>
          <w:szCs w:val="28"/>
          <w:u w:val="single"/>
        </w:rPr>
      </w:pPr>
      <w:ins w:id="2" w:author="ASlye" w:date="2018-02-09T13:21:00Z">
        <w:r>
          <w:rPr>
            <w:b/>
            <w:sz w:val="28"/>
            <w:szCs w:val="28"/>
            <w:u w:val="single"/>
          </w:rPr>
          <w:br w:type="page"/>
        </w:r>
      </w:ins>
    </w:p>
    <w:p w14:paraId="0D031F11" w14:textId="3FE111DF" w:rsidR="005E76DD" w:rsidRDefault="005E76DD">
      <w:pPr>
        <w:jc w:val="center"/>
        <w:rPr>
          <w:b/>
          <w:sz w:val="28"/>
          <w:szCs w:val="28"/>
          <w:u w:val="single"/>
        </w:rPr>
      </w:pPr>
      <w:r w:rsidRPr="00E12E42">
        <w:rPr>
          <w:b/>
          <w:sz w:val="28"/>
          <w:szCs w:val="28"/>
          <w:u w:val="single"/>
        </w:rPr>
        <w:lastRenderedPageBreak/>
        <w:t>Eligibility Criteria</w:t>
      </w:r>
    </w:p>
    <w:p w14:paraId="4BCB8DE4" w14:textId="77777777" w:rsidR="004051CD" w:rsidRPr="00E12E42" w:rsidRDefault="004051CD">
      <w:pPr>
        <w:jc w:val="center"/>
        <w:rPr>
          <w:b/>
          <w:sz w:val="28"/>
          <w:szCs w:val="28"/>
          <w:u w:val="single"/>
        </w:rPr>
      </w:pPr>
    </w:p>
    <w:p w14:paraId="5B0F3EF1" w14:textId="77777777" w:rsidR="005E76DD" w:rsidRPr="00E12E42" w:rsidRDefault="005E76DD">
      <w:pPr>
        <w:rPr>
          <w:sz w:val="8"/>
          <w:szCs w:val="8"/>
        </w:rPr>
      </w:pPr>
    </w:p>
    <w:p w14:paraId="72EE7897" w14:textId="77777777" w:rsidR="005E76DD" w:rsidRPr="00E12E42" w:rsidRDefault="005E76DD">
      <w:pPr>
        <w:rPr>
          <w:bCs/>
        </w:rPr>
      </w:pPr>
      <w:r w:rsidRPr="00E12E42">
        <w:rPr>
          <w:bCs/>
        </w:rPr>
        <w:t xml:space="preserve">Determination of acceptance into Transitional Housing will be made on a case by case basis, based on the following minimum criteria and guidelines. </w:t>
      </w:r>
    </w:p>
    <w:p w14:paraId="41953F47" w14:textId="77777777" w:rsidR="005E76DD" w:rsidRPr="00E12E42" w:rsidRDefault="005E76DD">
      <w:pPr>
        <w:rPr>
          <w:bCs/>
        </w:rPr>
      </w:pPr>
    </w:p>
    <w:p w14:paraId="15A95B8A" w14:textId="77777777" w:rsidR="005E76DD" w:rsidRPr="00E12E42" w:rsidRDefault="005E76DD">
      <w:pPr>
        <w:rPr>
          <w:bCs/>
        </w:rPr>
      </w:pPr>
      <w:r w:rsidRPr="00E12E42">
        <w:rPr>
          <w:bCs/>
        </w:rPr>
        <w:t>Applicant must be:</w:t>
      </w:r>
    </w:p>
    <w:p w14:paraId="1D298152" w14:textId="349B0A75" w:rsidR="005E76DD" w:rsidRPr="00E12E42" w:rsidRDefault="005E76DD">
      <w:pPr>
        <w:numPr>
          <w:ilvl w:val="0"/>
          <w:numId w:val="4"/>
        </w:numPr>
        <w:rPr>
          <w:bCs/>
        </w:rPr>
      </w:pPr>
      <w:r w:rsidRPr="00E12E42">
        <w:rPr>
          <w:bCs/>
        </w:rPr>
        <w:t>A survivor of domestic</w:t>
      </w:r>
      <w:r w:rsidR="00816101">
        <w:rPr>
          <w:bCs/>
        </w:rPr>
        <w:t xml:space="preserve"> violence,</w:t>
      </w:r>
      <w:r w:rsidR="00035752">
        <w:rPr>
          <w:bCs/>
        </w:rPr>
        <w:t xml:space="preserve"> </w:t>
      </w:r>
      <w:r w:rsidRPr="00E12E42">
        <w:rPr>
          <w:bCs/>
        </w:rPr>
        <w:t xml:space="preserve">sexual </w:t>
      </w:r>
      <w:r w:rsidR="00816101">
        <w:rPr>
          <w:bCs/>
        </w:rPr>
        <w:t xml:space="preserve">assault </w:t>
      </w:r>
      <w:r w:rsidR="00136C61">
        <w:rPr>
          <w:bCs/>
        </w:rPr>
        <w:t xml:space="preserve">dating violence </w:t>
      </w:r>
      <w:r w:rsidR="00035752">
        <w:rPr>
          <w:bCs/>
        </w:rPr>
        <w:t>and/</w:t>
      </w:r>
      <w:r w:rsidR="00136C61">
        <w:rPr>
          <w:bCs/>
        </w:rPr>
        <w:t>or stalking</w:t>
      </w:r>
      <w:r w:rsidRPr="00E12E42">
        <w:rPr>
          <w:bCs/>
        </w:rPr>
        <w:t>;</w:t>
      </w:r>
    </w:p>
    <w:p w14:paraId="5C52E581" w14:textId="3AE0D5F2" w:rsidR="00136C61" w:rsidRPr="00E12E42" w:rsidRDefault="008C62FD" w:rsidP="00136C61">
      <w:pPr>
        <w:numPr>
          <w:ilvl w:val="0"/>
          <w:numId w:val="4"/>
        </w:numPr>
        <w:rPr>
          <w:bCs/>
        </w:rPr>
      </w:pPr>
      <w:r>
        <w:rPr>
          <w:bCs/>
        </w:rPr>
        <w:t>Currently homeless</w:t>
      </w:r>
      <w:r w:rsidR="00136C61">
        <w:rPr>
          <w:bCs/>
        </w:rPr>
        <w:t xml:space="preserve"> as a result of domestic</w:t>
      </w:r>
      <w:r w:rsidR="009551AA">
        <w:rPr>
          <w:bCs/>
        </w:rPr>
        <w:t xml:space="preserve">, </w:t>
      </w:r>
      <w:r w:rsidR="00136C61">
        <w:rPr>
          <w:bCs/>
        </w:rPr>
        <w:t>sexual</w:t>
      </w:r>
      <w:r w:rsidR="009551AA">
        <w:rPr>
          <w:bCs/>
        </w:rPr>
        <w:t xml:space="preserve"> assault</w:t>
      </w:r>
      <w:r w:rsidR="00035752">
        <w:rPr>
          <w:bCs/>
        </w:rPr>
        <w:t>,</w:t>
      </w:r>
      <w:r w:rsidR="00136C61">
        <w:rPr>
          <w:bCs/>
        </w:rPr>
        <w:t xml:space="preserve"> dating violence, or stalking</w:t>
      </w:r>
      <w:r w:rsidR="00136C61" w:rsidRPr="00E12E42">
        <w:rPr>
          <w:bCs/>
        </w:rPr>
        <w:t>;</w:t>
      </w:r>
    </w:p>
    <w:p w14:paraId="63139D6B" w14:textId="686608A4" w:rsidR="005E76DD" w:rsidRPr="00035752" w:rsidRDefault="005E76DD" w:rsidP="00035752">
      <w:pPr>
        <w:numPr>
          <w:ilvl w:val="0"/>
          <w:numId w:val="4"/>
        </w:numPr>
        <w:rPr>
          <w:bCs/>
        </w:rPr>
      </w:pPr>
      <w:r w:rsidRPr="00E12E42">
        <w:rPr>
          <w:bCs/>
        </w:rPr>
        <w:t>Eighteen years old or (legally) emancipated minor</w:t>
      </w:r>
      <w:r w:rsidR="006C4F2E">
        <w:rPr>
          <w:rStyle w:val="FootnoteReference"/>
          <w:bCs/>
        </w:rPr>
        <w:footnoteReference w:id="1"/>
      </w:r>
      <w:r w:rsidRPr="00E12E42">
        <w:rPr>
          <w:bCs/>
        </w:rPr>
        <w:t>;</w:t>
      </w:r>
    </w:p>
    <w:p w14:paraId="028AED70" w14:textId="77777777" w:rsidR="005E76DD" w:rsidRPr="00E12E42" w:rsidRDefault="005E76DD">
      <w:pPr>
        <w:rPr>
          <w:bCs/>
        </w:rPr>
      </w:pPr>
    </w:p>
    <w:p w14:paraId="26C393D1" w14:textId="77777777" w:rsidR="005E76DD" w:rsidRPr="00E12E42" w:rsidRDefault="005E76DD">
      <w:pPr>
        <w:rPr>
          <w:b/>
          <w:bCs/>
        </w:rPr>
      </w:pPr>
      <w:r w:rsidRPr="00E12E42">
        <w:rPr>
          <w:b/>
          <w:bCs/>
        </w:rPr>
        <w:t>Transitional Housing Information</w:t>
      </w:r>
    </w:p>
    <w:p w14:paraId="380A8043" w14:textId="77777777" w:rsidR="005E76DD" w:rsidRPr="00E12E42" w:rsidRDefault="005E76DD">
      <w:pPr>
        <w:rPr>
          <w:bCs/>
          <w:sz w:val="8"/>
          <w:szCs w:val="8"/>
        </w:rPr>
      </w:pPr>
    </w:p>
    <w:p w14:paraId="05E751D3" w14:textId="77777777" w:rsidR="005E76DD" w:rsidRPr="00E12E42" w:rsidRDefault="00340E8D">
      <w:r w:rsidRPr="00340E8D">
        <w:rPr>
          <w:highlight w:val="yellow"/>
        </w:rPr>
        <w:t>[</w:t>
      </w:r>
      <w:r w:rsidR="005E76DD" w:rsidRPr="00340E8D">
        <w:rPr>
          <w:highlight w:val="yellow"/>
        </w:rPr>
        <w:t>This Transitional Housing</w:t>
      </w:r>
      <w:r w:rsidRPr="00340E8D">
        <w:rPr>
          <w:highlight w:val="yellow"/>
        </w:rPr>
        <w:t>]</w:t>
      </w:r>
      <w:r w:rsidR="005E76DD" w:rsidRPr="00E12E42">
        <w:t xml:space="preserve"> can provide:</w:t>
      </w:r>
    </w:p>
    <w:p w14:paraId="163ACA12" w14:textId="6829CCB5" w:rsidR="005E76DD" w:rsidRPr="00B314F2" w:rsidRDefault="005E76DD">
      <w:pPr>
        <w:numPr>
          <w:ilvl w:val="0"/>
          <w:numId w:val="5"/>
        </w:numPr>
        <w:rPr>
          <w:highlight w:val="yellow"/>
        </w:rPr>
      </w:pPr>
      <w:r w:rsidRPr="00B314F2">
        <w:rPr>
          <w:highlight w:val="yellow"/>
        </w:rPr>
        <w:t>Financial assistance for rent, security deposits, utilities</w:t>
      </w:r>
      <w:r w:rsidR="00035752">
        <w:rPr>
          <w:rStyle w:val="FootnoteReference"/>
          <w:highlight w:val="yellow"/>
        </w:rPr>
        <w:footnoteReference w:id="2"/>
      </w:r>
      <w:r w:rsidRPr="00B314F2">
        <w:rPr>
          <w:highlight w:val="yellow"/>
        </w:rPr>
        <w:t xml:space="preserve"> and other housing-related costs, for up to 24 months</w:t>
      </w:r>
    </w:p>
    <w:p w14:paraId="6866D3C7" w14:textId="77777777" w:rsidR="005E76DD" w:rsidRPr="00B314F2" w:rsidRDefault="005E76DD">
      <w:pPr>
        <w:numPr>
          <w:ilvl w:val="0"/>
          <w:numId w:val="5"/>
        </w:numPr>
        <w:rPr>
          <w:highlight w:val="yellow"/>
        </w:rPr>
      </w:pPr>
      <w:r w:rsidRPr="00B314F2">
        <w:rPr>
          <w:highlight w:val="yellow"/>
        </w:rPr>
        <w:t>Advocacy and emotional support, including counseling and case management</w:t>
      </w:r>
    </w:p>
    <w:p w14:paraId="4BD75ED2" w14:textId="77777777" w:rsidR="005E76DD" w:rsidRPr="00B314F2" w:rsidRDefault="005E76DD">
      <w:pPr>
        <w:numPr>
          <w:ilvl w:val="0"/>
          <w:numId w:val="5"/>
        </w:numPr>
        <w:rPr>
          <w:highlight w:val="yellow"/>
        </w:rPr>
      </w:pPr>
      <w:r w:rsidRPr="00B314F2">
        <w:rPr>
          <w:highlight w:val="yellow"/>
        </w:rPr>
        <w:t>Assistance finding and maintaining permanent housing</w:t>
      </w:r>
    </w:p>
    <w:p w14:paraId="205D7CDA" w14:textId="77777777" w:rsidR="005E76DD" w:rsidRPr="00B314F2" w:rsidRDefault="005E76DD">
      <w:pPr>
        <w:numPr>
          <w:ilvl w:val="0"/>
          <w:numId w:val="5"/>
        </w:numPr>
        <w:rPr>
          <w:highlight w:val="yellow"/>
        </w:rPr>
      </w:pPr>
      <w:r w:rsidRPr="00B314F2">
        <w:rPr>
          <w:highlight w:val="yellow"/>
        </w:rPr>
        <w:t>Safety planning and safety devices for your home</w:t>
      </w:r>
    </w:p>
    <w:p w14:paraId="3D8B7383" w14:textId="77777777" w:rsidR="005E76DD" w:rsidRPr="00B314F2" w:rsidRDefault="005E76DD">
      <w:pPr>
        <w:numPr>
          <w:ilvl w:val="0"/>
          <w:numId w:val="5"/>
        </w:numPr>
        <w:rPr>
          <w:highlight w:val="yellow"/>
        </w:rPr>
      </w:pPr>
      <w:r w:rsidRPr="00B314F2">
        <w:rPr>
          <w:highlight w:val="yellow"/>
        </w:rPr>
        <w:t>Vocational and employment assistance</w:t>
      </w:r>
    </w:p>
    <w:p w14:paraId="29DB4AE6" w14:textId="77777777" w:rsidR="005E76DD" w:rsidRPr="00B314F2" w:rsidRDefault="005E76DD">
      <w:pPr>
        <w:numPr>
          <w:ilvl w:val="0"/>
          <w:numId w:val="5"/>
        </w:numPr>
        <w:rPr>
          <w:highlight w:val="yellow"/>
        </w:rPr>
      </w:pPr>
      <w:r w:rsidRPr="00B314F2">
        <w:rPr>
          <w:highlight w:val="yellow"/>
        </w:rPr>
        <w:t>Assistance with transportation, child care and household furnishings</w:t>
      </w:r>
    </w:p>
    <w:p w14:paraId="5CD51904" w14:textId="77777777" w:rsidR="005E76DD" w:rsidRPr="00B314F2" w:rsidRDefault="005E76DD">
      <w:pPr>
        <w:numPr>
          <w:ilvl w:val="0"/>
          <w:numId w:val="5"/>
        </w:numPr>
        <w:rPr>
          <w:highlight w:val="yellow"/>
        </w:rPr>
      </w:pPr>
      <w:r w:rsidRPr="00B314F2">
        <w:rPr>
          <w:highlight w:val="yellow"/>
        </w:rPr>
        <w:t>Referrals to community resources and services</w:t>
      </w:r>
    </w:p>
    <w:p w14:paraId="762DA8E2" w14:textId="3651C09E" w:rsidR="005E76DD" w:rsidRPr="00737B5C" w:rsidRDefault="005E76DD">
      <w:pPr>
        <w:numPr>
          <w:ilvl w:val="0"/>
          <w:numId w:val="5"/>
        </w:numPr>
      </w:pPr>
      <w:r>
        <w:t>Follow-up services, for a minimum of 3 months</w:t>
      </w:r>
      <w:r w:rsidR="008C62FD">
        <w:t xml:space="preserve"> and no more than 1 year</w:t>
      </w:r>
      <w:r>
        <w:t xml:space="preserve">, upon exiting </w:t>
      </w:r>
      <w:r w:rsidR="00340E8D">
        <w:t>t</w:t>
      </w:r>
      <w:r>
        <w:t xml:space="preserve">ransitional </w:t>
      </w:r>
      <w:r w:rsidR="00340E8D">
        <w:t>h</w:t>
      </w:r>
      <w:r>
        <w:t>ousing</w:t>
      </w:r>
    </w:p>
    <w:p w14:paraId="50B4DEA9" w14:textId="77777777" w:rsidR="005E76DD" w:rsidRDefault="005E76DD"/>
    <w:p w14:paraId="3D40F496" w14:textId="02830039" w:rsidR="008C62FD" w:rsidRPr="00E12E42" w:rsidRDefault="008C62FD" w:rsidP="008C62FD">
      <w:pPr>
        <w:rPr>
          <w:b/>
          <w:bCs/>
        </w:rPr>
      </w:pPr>
      <w:r>
        <w:rPr>
          <w:b/>
          <w:bCs/>
        </w:rPr>
        <w:t>Voluntary Services</w:t>
      </w:r>
    </w:p>
    <w:p w14:paraId="45CEDD46" w14:textId="77777777" w:rsidR="005E76DD" w:rsidRDefault="005E76DD"/>
    <w:p w14:paraId="2C0BA524" w14:textId="30C31065" w:rsidR="005E76DD" w:rsidRDefault="005E76DD">
      <w:pPr>
        <w:rPr>
          <w:highlight w:val="yellow"/>
        </w:rPr>
      </w:pPr>
    </w:p>
    <w:p w14:paraId="4658C02B" w14:textId="4C62150D" w:rsidR="008C62FD" w:rsidRPr="006C4F2E" w:rsidRDefault="008C62FD">
      <w:r w:rsidRPr="006C4F2E">
        <w:t xml:space="preserve">As a participant of </w:t>
      </w:r>
      <w:r w:rsidR="00035752" w:rsidRPr="006C4F2E">
        <w:rPr>
          <w:highlight w:val="yellow"/>
        </w:rPr>
        <w:t>[Transitional Housing Program]</w:t>
      </w:r>
      <w:r w:rsidR="00035752" w:rsidRPr="006C4F2E">
        <w:t xml:space="preserve"> </w:t>
      </w:r>
      <w:r w:rsidRPr="006C4F2E">
        <w:t>you are encouraged to:</w:t>
      </w:r>
    </w:p>
    <w:p w14:paraId="2CFC7554" w14:textId="7D744713" w:rsidR="00035752" w:rsidRDefault="00035752" w:rsidP="006C4F2E">
      <w:pPr>
        <w:pStyle w:val="ListParagraph"/>
        <w:numPr>
          <w:ilvl w:val="0"/>
          <w:numId w:val="6"/>
        </w:numPr>
        <w:rPr>
          <w:highlight w:val="yellow"/>
        </w:rPr>
      </w:pPr>
      <w:r>
        <w:rPr>
          <w:highlight w:val="yellow"/>
        </w:rPr>
        <w:t>Meet with the transitional housing advocate on a regular basis</w:t>
      </w:r>
    </w:p>
    <w:p w14:paraId="2834F884" w14:textId="23C8A786" w:rsidR="006C4F2E" w:rsidRDefault="00035752" w:rsidP="006C4F2E">
      <w:pPr>
        <w:pStyle w:val="ListParagraph"/>
        <w:numPr>
          <w:ilvl w:val="0"/>
          <w:numId w:val="6"/>
        </w:numPr>
        <w:rPr>
          <w:highlight w:val="yellow"/>
        </w:rPr>
      </w:pPr>
      <w:r>
        <w:rPr>
          <w:highlight w:val="yellow"/>
        </w:rPr>
        <w:t>Develop and review a safety plan with the assistance of the transitional housing advocate</w:t>
      </w:r>
    </w:p>
    <w:p w14:paraId="67BBF38D" w14:textId="38DE8E3C" w:rsidR="008C62FD" w:rsidRPr="006C4F2E" w:rsidRDefault="00035752" w:rsidP="006C4F2E">
      <w:pPr>
        <w:pStyle w:val="ListParagraph"/>
        <w:numPr>
          <w:ilvl w:val="0"/>
          <w:numId w:val="6"/>
        </w:numPr>
        <w:rPr>
          <w:highlight w:val="yellow"/>
        </w:rPr>
      </w:pPr>
      <w:r w:rsidRPr="006C4F2E">
        <w:rPr>
          <w:highlight w:val="yellow"/>
        </w:rPr>
        <w:t>Let the transitional housing advocate know if there are any services you are interested in that are not being offered</w:t>
      </w:r>
    </w:p>
    <w:p w14:paraId="55CB2055" w14:textId="77777777" w:rsidR="005E76DD" w:rsidRDefault="005E76DD">
      <w:pPr>
        <w:rPr>
          <w:highlight w:val="yellow"/>
        </w:rPr>
      </w:pPr>
    </w:p>
    <w:p w14:paraId="6CA436F1" w14:textId="77777777" w:rsidR="005E76DD" w:rsidRDefault="005E76DD">
      <w:pPr>
        <w:rPr>
          <w:highlight w:val="yellow"/>
        </w:rPr>
      </w:pPr>
    </w:p>
    <w:p w14:paraId="10EBB4AC" w14:textId="77777777" w:rsidR="00031982" w:rsidRDefault="00031982" w:rsidP="008C62FD">
      <w:pPr>
        <w:tabs>
          <w:tab w:val="left" w:pos="3567"/>
        </w:tabs>
        <w:jc w:val="center"/>
        <w:rPr>
          <w:b/>
          <w:sz w:val="28"/>
          <w:szCs w:val="28"/>
          <w:u w:val="single"/>
        </w:rPr>
      </w:pPr>
    </w:p>
    <w:p w14:paraId="467ABF06" w14:textId="77777777" w:rsidR="00031982" w:rsidRDefault="00031982" w:rsidP="008C62FD">
      <w:pPr>
        <w:tabs>
          <w:tab w:val="left" w:pos="3567"/>
        </w:tabs>
        <w:jc w:val="center"/>
        <w:rPr>
          <w:b/>
          <w:sz w:val="28"/>
          <w:szCs w:val="28"/>
          <w:u w:val="single"/>
        </w:rPr>
      </w:pPr>
    </w:p>
    <w:p w14:paraId="6EB8D674" w14:textId="77777777" w:rsidR="00031982" w:rsidRDefault="00031982" w:rsidP="008C62FD">
      <w:pPr>
        <w:tabs>
          <w:tab w:val="left" w:pos="3567"/>
        </w:tabs>
        <w:jc w:val="center"/>
        <w:rPr>
          <w:b/>
          <w:sz w:val="28"/>
          <w:szCs w:val="28"/>
          <w:u w:val="single"/>
        </w:rPr>
      </w:pPr>
    </w:p>
    <w:p w14:paraId="0477BC9F" w14:textId="77777777" w:rsidR="00031982" w:rsidRDefault="00031982" w:rsidP="008C62FD">
      <w:pPr>
        <w:tabs>
          <w:tab w:val="left" w:pos="3567"/>
        </w:tabs>
        <w:jc w:val="center"/>
        <w:rPr>
          <w:b/>
          <w:sz w:val="28"/>
          <w:szCs w:val="28"/>
          <w:u w:val="single"/>
        </w:rPr>
      </w:pPr>
    </w:p>
    <w:p w14:paraId="1666E557" w14:textId="77777777" w:rsidR="006C4F2E" w:rsidRDefault="006C4F2E">
      <w:pPr>
        <w:rPr>
          <w:b/>
          <w:sz w:val="28"/>
          <w:szCs w:val="28"/>
          <w:u w:val="single"/>
        </w:rPr>
      </w:pPr>
      <w:r>
        <w:rPr>
          <w:b/>
          <w:sz w:val="28"/>
          <w:szCs w:val="28"/>
          <w:u w:val="single"/>
        </w:rPr>
        <w:br w:type="page"/>
      </w:r>
    </w:p>
    <w:p w14:paraId="486A1F06" w14:textId="4D0365D8" w:rsidR="005E76DD" w:rsidRPr="008C62FD" w:rsidRDefault="005E76DD" w:rsidP="008C62FD">
      <w:pPr>
        <w:tabs>
          <w:tab w:val="left" w:pos="3567"/>
        </w:tabs>
        <w:jc w:val="center"/>
      </w:pPr>
      <w:r>
        <w:rPr>
          <w:b/>
          <w:sz w:val="28"/>
          <w:szCs w:val="28"/>
          <w:u w:val="single"/>
        </w:rPr>
        <w:lastRenderedPageBreak/>
        <w:t>Application</w:t>
      </w:r>
    </w:p>
    <w:p w14:paraId="2A35020C" w14:textId="77777777" w:rsidR="005E76DD" w:rsidRDefault="005E76DD">
      <w:pPr>
        <w:rPr>
          <w:bCs/>
        </w:rPr>
      </w:pPr>
    </w:p>
    <w:p w14:paraId="4E9C4A2B" w14:textId="77777777" w:rsidR="005E76DD" w:rsidRDefault="00340E8D">
      <w:r>
        <w:t>Today's d</w:t>
      </w:r>
      <w:r w:rsidR="005E76DD">
        <w:t>ate: _________________________</w:t>
      </w:r>
    </w:p>
    <w:p w14:paraId="5CD63C38" w14:textId="77777777" w:rsidR="005E76DD" w:rsidRDefault="005E76DD"/>
    <w:p w14:paraId="21D12010" w14:textId="77777777" w:rsidR="005E76DD" w:rsidRDefault="005E76DD">
      <w:r>
        <w:t>Name: _______________________________________________________________</w:t>
      </w:r>
    </w:p>
    <w:p w14:paraId="6EC7D8FB" w14:textId="77777777" w:rsidR="005E76DD" w:rsidRDefault="005E76DD"/>
    <w:p w14:paraId="03DC06DB" w14:textId="77777777" w:rsidR="005E76DD" w:rsidRDefault="00340E8D">
      <w:r>
        <w:t>Preferred method of c</w:t>
      </w:r>
      <w:r w:rsidR="005E76DD">
        <w:t xml:space="preserve">ontact </w:t>
      </w:r>
      <w:r w:rsidR="006A7FD8">
        <w:t xml:space="preserve">(this will be the way that you are contacted to be informed of your application status): </w:t>
      </w:r>
      <w:r w:rsidR="005E76DD">
        <w:t>_____________________________________________________________________</w:t>
      </w:r>
    </w:p>
    <w:p w14:paraId="2AFFA1CD" w14:textId="77777777" w:rsidR="005E76DD" w:rsidRDefault="005E76DD"/>
    <w:p w14:paraId="2BEF0FB0" w14:textId="77777777" w:rsidR="005E76DD" w:rsidRDefault="005E76DD">
      <w:r>
        <w:t xml:space="preserve">If we contact you by phone, is it safe to leave a message? </w:t>
      </w:r>
    </w:p>
    <w:p w14:paraId="0D39A117" w14:textId="77777777" w:rsidR="005E76DD" w:rsidRDefault="005E76DD">
      <w:r>
        <w:sym w:font="Wingdings" w:char="F0A8"/>
      </w:r>
      <w:r>
        <w:t xml:space="preserve">  Yes   </w:t>
      </w:r>
      <w:r>
        <w:sym w:font="Wingdings" w:char="F0A8"/>
      </w:r>
      <w:r>
        <w:t xml:space="preserve">  No  </w:t>
      </w:r>
    </w:p>
    <w:p w14:paraId="6E23E1C6" w14:textId="77777777" w:rsidR="006C4F2E" w:rsidRDefault="006C4F2E"/>
    <w:p w14:paraId="76E5B423" w14:textId="77777777" w:rsidR="005E76DD" w:rsidRDefault="005E76DD">
      <w:r>
        <w:t>If no, when would be the best day and time to call? _____________________________</w:t>
      </w:r>
    </w:p>
    <w:p w14:paraId="653C992D" w14:textId="77777777" w:rsidR="005E76DD" w:rsidRDefault="005E76DD"/>
    <w:p w14:paraId="60CD33EE" w14:textId="77777777" w:rsidR="005E76DD" w:rsidRDefault="005E76DD">
      <w:r>
        <w:t xml:space="preserve">Are there any special instructions for sending messages, via phone or e-mail (i.e. certain words not to use; certain times of day not to leave messages)? </w:t>
      </w:r>
    </w:p>
    <w:p w14:paraId="3B4E1078" w14:textId="77777777" w:rsidR="00340E8D" w:rsidRPr="00340E8D" w:rsidRDefault="00340E8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DAB1B9" w14:textId="77777777" w:rsidR="005E76DD" w:rsidRDefault="005E76DD"/>
    <w:p w14:paraId="2CE0CFCA" w14:textId="77777777" w:rsidR="00340E8D" w:rsidRDefault="006A7FD8" w:rsidP="00340E8D">
      <w:r>
        <w:t>Where did you hear about our</w:t>
      </w:r>
      <w:r w:rsidR="005E76DD">
        <w:t xml:space="preserve"> Transitional Housing</w:t>
      </w:r>
      <w:r>
        <w:t xml:space="preserve"> Program</w:t>
      </w:r>
      <w:r w:rsidR="005E76DD">
        <w:t xml:space="preserve">? </w:t>
      </w:r>
    </w:p>
    <w:p w14:paraId="47903A18" w14:textId="77777777" w:rsidR="00340E8D" w:rsidRPr="00340E8D" w:rsidRDefault="00340E8D" w:rsidP="00340E8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119007" w14:textId="77777777" w:rsidR="005E76DD" w:rsidRDefault="005E76DD"/>
    <w:p w14:paraId="53CEFFD5" w14:textId="77777777" w:rsidR="005E76DD" w:rsidRPr="00F829CE" w:rsidRDefault="005E76DD">
      <w:pPr>
        <w:rPr>
          <w:b/>
        </w:rPr>
      </w:pPr>
      <w:r w:rsidRPr="00F829CE">
        <w:rPr>
          <w:b/>
        </w:rPr>
        <w:t>Background</w:t>
      </w:r>
    </w:p>
    <w:p w14:paraId="47397D6D" w14:textId="77777777" w:rsidR="005E76DD" w:rsidRDefault="005E76DD">
      <w:r>
        <w:t>Are you over 18 years of age or a legally emancipated minor?</w:t>
      </w:r>
      <w:r w:rsidRPr="00D5644F">
        <w:t xml:space="preserve"> </w:t>
      </w:r>
      <w:r w:rsidRPr="00D5644F">
        <w:rPr>
          <w:rFonts w:ascii="Arial Unicode MS" w:eastAsia="Arial Unicode MS" w:hAnsi="Arial Unicode MS" w:cs="Arial Unicode MS" w:hint="eastAsia"/>
        </w:rPr>
        <w:t>❑</w:t>
      </w:r>
      <w:r w:rsidRPr="00D5644F">
        <w:rPr>
          <w:rFonts w:cs="Arial"/>
        </w:rPr>
        <w:t xml:space="preserve"> Yes    </w:t>
      </w:r>
      <w:r w:rsidRPr="00D5644F">
        <w:rPr>
          <w:rFonts w:ascii="Arial Unicode MS" w:eastAsia="Arial Unicode MS" w:hAnsi="Arial Unicode MS" w:cs="Arial Unicode MS" w:hint="eastAsia"/>
        </w:rPr>
        <w:t>❑</w:t>
      </w:r>
      <w:r w:rsidRPr="00D5644F">
        <w:rPr>
          <w:rFonts w:cs="Arial"/>
        </w:rPr>
        <w:t xml:space="preserve"> No   </w:t>
      </w:r>
    </w:p>
    <w:p w14:paraId="038D906C" w14:textId="77777777" w:rsidR="005E76DD" w:rsidRDefault="005E76DD"/>
    <w:p w14:paraId="68EA4032" w14:textId="77777777" w:rsidR="005E76DD" w:rsidRPr="00340E8D" w:rsidRDefault="006E22DA">
      <w:pPr>
        <w:rPr>
          <w:u w:val="single"/>
        </w:rPr>
      </w:pPr>
      <w:r>
        <w:t>Identified g</w:t>
      </w:r>
      <w:r w:rsidR="005E76DD" w:rsidRPr="00D5644F">
        <w:t>ender</w:t>
      </w:r>
      <w:r w:rsidR="00340E8D">
        <w:t xml:space="preserve"> (</w:t>
      </w:r>
      <w:r>
        <w:t>how you identify)</w:t>
      </w:r>
      <w:r w:rsidR="005E76DD" w:rsidRPr="00D5644F">
        <w:t xml:space="preserve">: </w:t>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p>
    <w:p w14:paraId="7DADAA82" w14:textId="77777777" w:rsidR="005E76DD" w:rsidRPr="00D5644F" w:rsidRDefault="005E76DD"/>
    <w:p w14:paraId="0A733018" w14:textId="77777777" w:rsidR="0073730B" w:rsidRDefault="0073730B">
      <w:r>
        <w:t xml:space="preserve">Pronouns used: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8CDBB" w14:textId="77777777" w:rsidR="0073730B" w:rsidRDefault="0073730B"/>
    <w:p w14:paraId="6CC93D92" w14:textId="77777777" w:rsidR="005E76DD" w:rsidRPr="00340E8D" w:rsidRDefault="005E76DD">
      <w:pPr>
        <w:rPr>
          <w:u w:val="single"/>
        </w:rPr>
      </w:pPr>
      <w:r w:rsidRPr="00D5644F">
        <w:t xml:space="preserve">What is your preferred language? </w:t>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r w:rsidR="00340E8D">
        <w:rPr>
          <w:u w:val="single"/>
        </w:rPr>
        <w:tab/>
      </w:r>
    </w:p>
    <w:p w14:paraId="7F4C048B" w14:textId="77777777" w:rsidR="005E76DD" w:rsidRPr="00D5644F" w:rsidRDefault="005E76DD"/>
    <w:p w14:paraId="225755BD" w14:textId="77777777" w:rsidR="005E76DD" w:rsidRPr="00D5644F" w:rsidRDefault="005E76DD">
      <w:r w:rsidRPr="00D5644F">
        <w:t xml:space="preserve">Are you able to understand (verbal and/or written) English? ❑ Yes    ❑ No   </w:t>
      </w:r>
    </w:p>
    <w:p w14:paraId="0B80F646" w14:textId="77777777" w:rsidR="005E76DD" w:rsidRPr="00D5644F" w:rsidRDefault="005E76DD"/>
    <w:p w14:paraId="6D74A143" w14:textId="763BE552" w:rsidR="005E76DD" w:rsidRPr="00662648" w:rsidRDefault="005E76DD">
      <w:r>
        <w:t>Please</w:t>
      </w:r>
      <w:r w:rsidR="00431FBA">
        <w:t xml:space="preserve"> provide the gender, age, and any specific needs or accommodations for</w:t>
      </w:r>
      <w:r>
        <w:t xml:space="preserve"> all other people who would reside with you in </w:t>
      </w:r>
      <w:r w:rsidR="00340E8D">
        <w:t>transitional h</w:t>
      </w:r>
      <w:r>
        <w:t>ousing. Please include</w:t>
      </w:r>
      <w:r w:rsidR="00431FBA">
        <w:t xml:space="preserve"> </w:t>
      </w:r>
      <w:r>
        <w:t>all rele</w:t>
      </w:r>
      <w:r w:rsidRPr="00662648">
        <w:t>vant dependents, including those of which you may not currently have custody. (Please note: the funding for this Transitional Housing</w:t>
      </w:r>
      <w:r w:rsidR="00340E8D">
        <w:t xml:space="preserve"> Program</w:t>
      </w:r>
      <w:r w:rsidRPr="00662648">
        <w:t xml:space="preserve"> requires we provide housing assistance only to survivors of domestic</w:t>
      </w:r>
      <w:r>
        <w:t>, sexual,</w:t>
      </w:r>
      <w:r w:rsidRPr="00662648">
        <w:t xml:space="preserve"> </w:t>
      </w:r>
      <w:r>
        <w:t xml:space="preserve">or dating </w:t>
      </w:r>
      <w:r w:rsidRPr="00662648">
        <w:t>violence</w:t>
      </w:r>
      <w:r>
        <w:t>,</w:t>
      </w:r>
      <w:r w:rsidRPr="00662648">
        <w:t xml:space="preserve"> or stalking and their dependents.)</w:t>
      </w:r>
    </w:p>
    <w:p w14:paraId="2E5B6C45" w14:textId="77777777" w:rsidR="005E76DD" w:rsidRPr="00662648" w:rsidRDefault="005E76DD">
      <w:r w:rsidRPr="00662648">
        <w:t>______________________________________________________________________</w:t>
      </w:r>
    </w:p>
    <w:p w14:paraId="04556052" w14:textId="77777777" w:rsidR="005E76DD" w:rsidRPr="00662648" w:rsidRDefault="005E76DD">
      <w:r w:rsidRPr="00662648">
        <w:t>______________________________________________________________________</w:t>
      </w:r>
    </w:p>
    <w:p w14:paraId="5A5CE7AE" w14:textId="77777777" w:rsidR="005E76DD" w:rsidRPr="00662648" w:rsidRDefault="005E76DD">
      <w:r w:rsidRPr="00662648">
        <w:t>______________________________________________________________________</w:t>
      </w:r>
    </w:p>
    <w:p w14:paraId="3930D966" w14:textId="77777777" w:rsidR="005E76DD" w:rsidRDefault="005E76DD"/>
    <w:p w14:paraId="2210FA12" w14:textId="77777777" w:rsidR="005E76DD" w:rsidRDefault="005E76DD">
      <w:r>
        <w:t>Do you have</w:t>
      </w:r>
      <w:r w:rsidR="00C362E0">
        <w:t xml:space="preserve"> a</w:t>
      </w:r>
      <w:r w:rsidR="004051CD">
        <w:t xml:space="preserve"> </w:t>
      </w:r>
      <w:r>
        <w:t xml:space="preserve">companion </w:t>
      </w:r>
      <w:r w:rsidR="004051CD">
        <w:t xml:space="preserve">or service </w:t>
      </w:r>
      <w:r>
        <w:t>animal</w:t>
      </w:r>
      <w:r w:rsidR="004051CD">
        <w:t>(s)</w:t>
      </w:r>
      <w:r>
        <w:t>?</w:t>
      </w:r>
      <w:r w:rsidR="00C271AF">
        <w:tab/>
      </w:r>
      <w:r w:rsidRPr="00D5644F">
        <w:t>❑</w:t>
      </w:r>
      <w:r w:rsidRPr="00662648">
        <w:t xml:space="preserve"> Yes    </w:t>
      </w:r>
      <w:r w:rsidRPr="00D5644F">
        <w:t>❑</w:t>
      </w:r>
      <w:r w:rsidRPr="00662648">
        <w:t xml:space="preserve"> No   </w:t>
      </w:r>
    </w:p>
    <w:p w14:paraId="00563A1E" w14:textId="77777777" w:rsidR="005E76DD" w:rsidRDefault="005E76DD"/>
    <w:p w14:paraId="3580BF7E" w14:textId="12D66BBD" w:rsidR="00C362E0" w:rsidRDefault="00C362E0" w:rsidP="00C362E0"/>
    <w:p w14:paraId="273F0BE2" w14:textId="77777777" w:rsidR="00C271AF" w:rsidRDefault="00C362E0" w:rsidP="00C362E0">
      <w:r>
        <w:t>Do you have other animals that you are concerned for that might need temporary housing?</w:t>
      </w:r>
      <w:r w:rsidR="00C271AF">
        <w:tab/>
      </w:r>
      <w:r w:rsidR="005E76DD" w:rsidRPr="00D5644F">
        <w:rPr>
          <w:rFonts w:ascii="MS Gothic" w:eastAsia="MS Gothic" w:hAnsi="MS Gothic" w:cs="MS Gothic" w:hint="eastAsia"/>
        </w:rPr>
        <w:t>❑</w:t>
      </w:r>
      <w:r w:rsidR="005E76DD" w:rsidRPr="00662648">
        <w:t xml:space="preserve"> Yes    </w:t>
      </w:r>
      <w:r w:rsidR="005E76DD" w:rsidRPr="00D5644F">
        <w:rPr>
          <w:rFonts w:ascii="MS Gothic" w:eastAsia="MS Gothic" w:hAnsi="MS Gothic" w:cs="MS Gothic" w:hint="eastAsia"/>
        </w:rPr>
        <w:t>❑</w:t>
      </w:r>
      <w:r w:rsidR="005E76DD" w:rsidRPr="00662648">
        <w:t xml:space="preserve"> No   </w:t>
      </w:r>
    </w:p>
    <w:p w14:paraId="38B79F0A" w14:textId="77777777" w:rsidR="00C362E0" w:rsidRDefault="00C362E0" w:rsidP="00014263"/>
    <w:p w14:paraId="775D1679" w14:textId="77777777" w:rsidR="00014263" w:rsidRDefault="00014263" w:rsidP="00014263">
      <w:r>
        <w:t>If yes, please describe the species</w:t>
      </w:r>
      <w:r w:rsidR="004051CD">
        <w:t xml:space="preserve"> </w:t>
      </w:r>
      <w:r>
        <w:t xml:space="preserve">and any other relevant characteristics of </w:t>
      </w:r>
      <w:r>
        <w:rPr>
          <w:u w:val="single"/>
        </w:rPr>
        <w:t>each</w:t>
      </w:r>
      <w:r>
        <w:t xml:space="preserve"> animal.</w:t>
      </w:r>
    </w:p>
    <w:p w14:paraId="493429FA" w14:textId="77777777" w:rsidR="00014263" w:rsidRPr="00662648" w:rsidRDefault="00014263" w:rsidP="00014263">
      <w:r w:rsidRPr="00662648">
        <w:t>______________________________________________________________________</w:t>
      </w:r>
    </w:p>
    <w:p w14:paraId="713B25C6" w14:textId="77777777" w:rsidR="00014263" w:rsidRPr="00662648" w:rsidRDefault="00014263" w:rsidP="00014263">
      <w:r w:rsidRPr="00662648">
        <w:t>______________________________________________________________________</w:t>
      </w:r>
    </w:p>
    <w:p w14:paraId="0525017D" w14:textId="77777777" w:rsidR="00014263" w:rsidRPr="00662648" w:rsidRDefault="00014263" w:rsidP="00014263">
      <w:r w:rsidRPr="00662648">
        <w:t>______________________________________________________________________</w:t>
      </w:r>
    </w:p>
    <w:p w14:paraId="77B6C2E4" w14:textId="77777777" w:rsidR="00014263" w:rsidRDefault="00014263"/>
    <w:p w14:paraId="395FA4A8" w14:textId="77777777" w:rsidR="000C01FE" w:rsidRPr="00D5644F" w:rsidRDefault="005E76DD" w:rsidP="000C01FE">
      <w:r w:rsidRPr="00D5644F">
        <w:t xml:space="preserve">Are there any accommodations </w:t>
      </w:r>
      <w:r>
        <w:t>we can assist you with or provide, to ensure your a</w:t>
      </w:r>
      <w:r w:rsidR="006A7FD8">
        <w:t>bility to participate in this</w:t>
      </w:r>
      <w:r>
        <w:t xml:space="preserve"> program? For example, </w:t>
      </w:r>
      <w:r w:rsidRPr="00D5644F">
        <w:t>wheelchair accessibility, TTY, large print or Braille, service animals</w:t>
      </w:r>
      <w:r>
        <w:t xml:space="preserve">, etc. </w:t>
      </w:r>
      <w:r w:rsidR="000C01FE">
        <w:t>You are welcome to skip this question or only include information you believe is relevant to your participation in Transitional Housing.</w:t>
      </w:r>
    </w:p>
    <w:p w14:paraId="253C9660" w14:textId="77777777" w:rsidR="005E76DD" w:rsidRPr="00662648" w:rsidRDefault="005E76DD"/>
    <w:p w14:paraId="2061B672" w14:textId="77777777" w:rsidR="005E76DD" w:rsidRPr="009B4ABC" w:rsidRDefault="005E76DD">
      <w:pPr>
        <w:rPr>
          <w:u w:val="single"/>
        </w:rPr>
      </w:pPr>
      <w:r w:rsidRPr="00662648">
        <w:t>_____________________________________________________________________</w:t>
      </w:r>
      <w:r w:rsidR="009B4ABC">
        <w:rPr>
          <w:u w:val="single"/>
        </w:rPr>
        <w:tab/>
      </w:r>
    </w:p>
    <w:p w14:paraId="16F14988" w14:textId="77777777" w:rsidR="006E7DE9" w:rsidRPr="009B4ABC" w:rsidRDefault="005E76DD" w:rsidP="006E7DE9">
      <w:pPr>
        <w:rPr>
          <w:u w:val="single"/>
        </w:rPr>
      </w:pPr>
      <w:r w:rsidRPr="00662648">
        <w:t>______________________________________________________________________</w:t>
      </w:r>
      <w:r w:rsidR="006E7DE9" w:rsidRPr="00662648">
        <w:t>_____________________________________________________________________</w:t>
      </w:r>
      <w:r w:rsidR="006E7DE9">
        <w:rPr>
          <w:u w:val="single"/>
        </w:rPr>
        <w:tab/>
      </w:r>
    </w:p>
    <w:p w14:paraId="5FA0F786" w14:textId="4B7FEEC5" w:rsidR="005E76DD" w:rsidRPr="00662648" w:rsidRDefault="006E7DE9">
      <w:r w:rsidRPr="00662648">
        <w:t>______________________________________________________________________</w:t>
      </w:r>
    </w:p>
    <w:p w14:paraId="3D44ADCA" w14:textId="77777777" w:rsidR="005E76DD" w:rsidRDefault="005E76DD">
      <w:pPr>
        <w:rPr>
          <w:b/>
        </w:rPr>
      </w:pPr>
    </w:p>
    <w:p w14:paraId="0ECBFD9F" w14:textId="77777777" w:rsidR="005E76DD" w:rsidRPr="007B2981" w:rsidRDefault="005E76DD">
      <w:pPr>
        <w:rPr>
          <w:b/>
        </w:rPr>
      </w:pPr>
      <w:r w:rsidRPr="007B2981">
        <w:rPr>
          <w:b/>
        </w:rPr>
        <w:t xml:space="preserve">Current Living Situation </w:t>
      </w:r>
    </w:p>
    <w:p w14:paraId="42CD6B11" w14:textId="77777777" w:rsidR="00341C00" w:rsidRDefault="00341C00">
      <w:r>
        <w:t xml:space="preserve">Are you currently homeless as a result of </w:t>
      </w:r>
      <w:r w:rsidR="003236E2">
        <w:t>domestic and/or sexual violence, dating violence, or stalking</w:t>
      </w:r>
      <w:r>
        <w:t>?</w:t>
      </w:r>
    </w:p>
    <w:p w14:paraId="5D914EC1" w14:textId="77777777" w:rsidR="00341C00" w:rsidRDefault="00341C00">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14:paraId="2A872B50" w14:textId="77777777" w:rsidR="00D60A1A" w:rsidRDefault="00D60A1A"/>
    <w:p w14:paraId="1E9576CE" w14:textId="77777777" w:rsidR="00D60A1A" w:rsidRDefault="00D60A1A" w:rsidP="00D60A1A">
      <w:r>
        <w:t xml:space="preserve">Are you currently staying in a safe place </w:t>
      </w:r>
      <w:r w:rsidR="005E76DD">
        <w:t xml:space="preserve">while your participation in Transitional Housing is determined? </w:t>
      </w:r>
      <w:r>
        <w:t xml:space="preserve"> </w:t>
      </w:r>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14:paraId="66FB6F09" w14:textId="77777777" w:rsidR="00D60A1A" w:rsidRDefault="00D60A1A" w:rsidP="00D60A1A">
      <w:r>
        <w:t xml:space="preserve">If No, would you like someone to contact you about options for safe, emergency shelter?  </w:t>
      </w:r>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14:paraId="56DFA0EF" w14:textId="77777777" w:rsidR="005E76DD" w:rsidRDefault="005E76DD"/>
    <w:p w14:paraId="5C2DC38B" w14:textId="77777777" w:rsidR="005E76DD" w:rsidRDefault="005E76DD">
      <w:r w:rsidRPr="00D5644F">
        <w:t>Are you</w:t>
      </w:r>
      <w:r>
        <w:t xml:space="preserve"> w</w:t>
      </w:r>
      <w:r w:rsidRPr="00CE0339">
        <w:t xml:space="preserve">illing to relocate to </w:t>
      </w:r>
      <w:r w:rsidR="00575B99">
        <w:t>another community</w:t>
      </w:r>
      <w:r w:rsidRPr="00CE0339">
        <w:t xml:space="preserve">? </w:t>
      </w:r>
      <w:r w:rsidRPr="00D5644F">
        <w:t>❑</w:t>
      </w:r>
      <w:r w:rsidRPr="00662648">
        <w:t xml:space="preserve"> Yes    </w:t>
      </w:r>
      <w:r w:rsidRPr="00D5644F">
        <w:t>❑</w:t>
      </w:r>
      <w:r w:rsidRPr="00662648">
        <w:t xml:space="preserve"> No   </w:t>
      </w:r>
    </w:p>
    <w:p w14:paraId="62B399B7" w14:textId="77777777" w:rsidR="005E76DD" w:rsidRDefault="005E76DD"/>
    <w:p w14:paraId="1F1CE2BD" w14:textId="77777777" w:rsidR="005E76DD" w:rsidRDefault="005E76DD">
      <w:r w:rsidRPr="00CE0339">
        <w:t xml:space="preserve">If yes, are there any </w:t>
      </w:r>
      <w:r>
        <w:t xml:space="preserve">areas </w:t>
      </w:r>
      <w:r w:rsidRPr="00CE0339">
        <w:t>you absolutely cannot or will not live?</w:t>
      </w:r>
      <w:r>
        <w:t xml:space="preserve"> ______________________________________________________________________</w:t>
      </w:r>
    </w:p>
    <w:p w14:paraId="32333DA9" w14:textId="77777777" w:rsidR="005E76DD" w:rsidRDefault="005E76DD"/>
    <w:p w14:paraId="72D13D6E" w14:textId="77777777" w:rsidR="005E76DD" w:rsidRPr="00D5644F" w:rsidRDefault="005E76DD">
      <w:pPr>
        <w:rPr>
          <w:b/>
        </w:rPr>
      </w:pPr>
      <w:r>
        <w:rPr>
          <w:b/>
        </w:rPr>
        <w:t>Safety</w:t>
      </w:r>
    </w:p>
    <w:p w14:paraId="602E9846" w14:textId="53A0A9E5" w:rsidR="005E76DD" w:rsidRDefault="005B7AAF">
      <w:r>
        <w:t>Please let us know if you would like us to assist you with creating a safety plan while your application is being reviewed</w:t>
      </w:r>
      <w:r w:rsidR="005E76DD" w:rsidRPr="000C01FE">
        <w:t>.</w:t>
      </w:r>
      <w:r w:rsidR="005E76DD">
        <w:t xml:space="preserve"> </w:t>
      </w:r>
      <w:r w:rsidR="009B4ABC">
        <w:t>This is</w:t>
      </w:r>
      <w:r>
        <w:t xml:space="preserve"> simply to learn more about how we can help you.</w:t>
      </w:r>
    </w:p>
    <w:p w14:paraId="7694A43F" w14:textId="77777777" w:rsidR="005E76DD" w:rsidRPr="00D5644F" w:rsidRDefault="005E76DD">
      <w:pPr>
        <w:rPr>
          <w:sz w:val="16"/>
          <w:szCs w:val="16"/>
        </w:rPr>
      </w:pPr>
    </w:p>
    <w:p w14:paraId="3F6DF787" w14:textId="77777777" w:rsidR="005B7AAF" w:rsidRDefault="00AB7E59">
      <w:r>
        <w:t>Is there anything else you would like to share with us about your immediate safety concerns?</w:t>
      </w:r>
    </w:p>
    <w:p w14:paraId="78BDCC95" w14:textId="77777777" w:rsidR="00AB7E59" w:rsidRDefault="00AB7E59">
      <w:r>
        <w:t>____________________________________________________________________________________________________________________________________________</w:t>
      </w:r>
    </w:p>
    <w:p w14:paraId="245E6877" w14:textId="77777777" w:rsidR="00AB7E59" w:rsidRPr="00D5644F" w:rsidRDefault="00AB7E59"/>
    <w:p w14:paraId="0E83C473" w14:textId="77777777" w:rsidR="006E7DE9" w:rsidRDefault="006E7DE9">
      <w:pPr>
        <w:rPr>
          <w:b/>
        </w:rPr>
      </w:pPr>
    </w:p>
    <w:p w14:paraId="4F6E2839" w14:textId="77777777" w:rsidR="006E7DE9" w:rsidRDefault="006E7DE9">
      <w:pPr>
        <w:rPr>
          <w:b/>
        </w:rPr>
      </w:pPr>
    </w:p>
    <w:p w14:paraId="54DA6C47" w14:textId="70142220" w:rsidR="005E76DD" w:rsidRPr="00684539" w:rsidRDefault="009B4ABC">
      <w:pPr>
        <w:rPr>
          <w:b/>
        </w:rPr>
      </w:pPr>
      <w:proofErr w:type="gramStart"/>
      <w:r>
        <w:rPr>
          <w:b/>
        </w:rPr>
        <w:t>Additional Support &amp; Services</w:t>
      </w:r>
      <w:r w:rsidR="005E76DD">
        <w:rPr>
          <w:b/>
        </w:rPr>
        <w:t>?</w:t>
      </w:r>
      <w:proofErr w:type="gramEnd"/>
    </w:p>
    <w:p w14:paraId="5A78D1D5" w14:textId="55A2A216" w:rsidR="005E76DD" w:rsidRDefault="005E76DD">
      <w:pPr>
        <w:rPr>
          <w:u w:val="single"/>
        </w:rPr>
      </w:pPr>
      <w:r>
        <w:t xml:space="preserve">Please describe the types of assistance and support </w:t>
      </w:r>
      <w:r w:rsidR="006E7DE9">
        <w:t>you would</w:t>
      </w:r>
      <w:r>
        <w:t xml:space="preserve"> like to get from Transitional Housing: </w:t>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00575B99">
        <w:rPr>
          <w:u w:val="single"/>
        </w:rPr>
        <w:br/>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p>
    <w:p w14:paraId="6816C3C0" w14:textId="77777777" w:rsidR="00575B99" w:rsidRDefault="00575B99"/>
    <w:p w14:paraId="4C6081C1" w14:textId="77777777" w:rsidR="005E76DD" w:rsidRPr="00684825" w:rsidRDefault="005E76DD">
      <w:pPr>
        <w:rPr>
          <w:b/>
        </w:rPr>
      </w:pPr>
      <w:r w:rsidRPr="00684825">
        <w:rPr>
          <w:b/>
        </w:rPr>
        <w:t xml:space="preserve">Other </w:t>
      </w:r>
    </w:p>
    <w:p w14:paraId="2D5E9D42" w14:textId="050F3ACF" w:rsidR="005E76DD" w:rsidRDefault="005E76DD">
      <w:r>
        <w:t>Please describe any questions or concerns you have about Transitional Housing</w:t>
      </w:r>
      <w:r w:rsidR="006E7DE9">
        <w:t>:</w:t>
      </w:r>
      <w:r>
        <w:t xml:space="preserve"> ________________________________________________</w:t>
      </w:r>
      <w:r w:rsidR="00341C00">
        <w:t>____________________</w:t>
      </w:r>
      <w:r>
        <w:t>__</w:t>
      </w:r>
    </w:p>
    <w:p w14:paraId="45A80CED" w14:textId="77777777" w:rsidR="006E7DE9" w:rsidRDefault="006E7DE9" w:rsidP="006E7DE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7D2068" w14:textId="77777777" w:rsidR="006C4F2E" w:rsidRDefault="006C4F2E" w:rsidP="006C4F2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105C8" w14:textId="577F84C4" w:rsidR="006C4F2E" w:rsidRDefault="006C4F2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532C2" w14:textId="709C1D45" w:rsidR="00575B99" w:rsidRDefault="00575B99">
      <w:pPr>
        <w:rPr>
          <w:b/>
        </w:rPr>
      </w:pPr>
    </w:p>
    <w:p w14:paraId="6CC93AF4" w14:textId="77777777" w:rsidR="005E76DD" w:rsidRPr="00684825" w:rsidRDefault="005E76DD">
      <w:pPr>
        <w:rPr>
          <w:b/>
        </w:rPr>
      </w:pPr>
      <w:r w:rsidRPr="00684825">
        <w:rPr>
          <w:b/>
        </w:rPr>
        <w:t>Community Resources</w:t>
      </w:r>
    </w:p>
    <w:p w14:paraId="7EE793DB" w14:textId="2C9513C3" w:rsidR="005E76DD" w:rsidRPr="009B4ABC" w:rsidRDefault="005E76DD">
      <w:pPr>
        <w:rPr>
          <w:u w:val="single"/>
        </w:rPr>
      </w:pPr>
      <w:r>
        <w:t xml:space="preserve">If you are not accepted into </w:t>
      </w:r>
      <w:r w:rsidR="00575B99">
        <w:t>our t</w:t>
      </w:r>
      <w:r>
        <w:t xml:space="preserve">ransitional </w:t>
      </w:r>
      <w:r w:rsidR="00575B99">
        <w:t>h</w:t>
      </w:r>
      <w:r>
        <w:t>ousing</w:t>
      </w:r>
      <w:r w:rsidR="00575B99">
        <w:t xml:space="preserve"> program</w:t>
      </w:r>
      <w:r>
        <w:t xml:space="preserve">, we can still provide information and </w:t>
      </w:r>
      <w:r w:rsidR="006C4F2E">
        <w:t>referrals</w:t>
      </w:r>
      <w:r>
        <w:t xml:space="preserve"> to a variety of community resources and services. Please describe any services or support you would like to receive information about (For example, employment assistance programs, public assistance, WIC, mental health, food pantry, youth activities, utility assistance, etc.): </w:t>
      </w:r>
    </w:p>
    <w:p w14:paraId="15202415" w14:textId="77777777" w:rsidR="005E76DD" w:rsidRDefault="005E76DD">
      <w:r>
        <w:t>______________________________________________________________________</w:t>
      </w:r>
    </w:p>
    <w:p w14:paraId="0D150649" w14:textId="77777777" w:rsidR="008D6669" w:rsidRDefault="008D6669" w:rsidP="008D6669">
      <w:r>
        <w:t>______________________________________________________________________</w:t>
      </w:r>
    </w:p>
    <w:p w14:paraId="7A9ECB06" w14:textId="77777777" w:rsidR="008D6669" w:rsidRDefault="008D6669">
      <w:pPr>
        <w:jc w:val="center"/>
      </w:pPr>
    </w:p>
    <w:p w14:paraId="38DFA156" w14:textId="77777777" w:rsidR="008D6669" w:rsidRDefault="008D6669">
      <w:pPr>
        <w:jc w:val="center"/>
      </w:pPr>
    </w:p>
    <w:p w14:paraId="763D3954" w14:textId="77777777" w:rsidR="005E76DD" w:rsidRDefault="005E76DD">
      <w:pPr>
        <w:jc w:val="center"/>
      </w:pPr>
      <w:r>
        <w:t xml:space="preserve">Please note that this is an application and does </w:t>
      </w:r>
      <w:r w:rsidR="00575B99">
        <w:t>not constitute acceptance into t</w:t>
      </w:r>
      <w:r>
        <w:t xml:space="preserve">ransitional </w:t>
      </w:r>
      <w:r w:rsidR="00575B99">
        <w:t>h</w:t>
      </w:r>
      <w:r>
        <w:t>ousing. If you are eligible, a follow-up meeting will be scheduled and additional information may be requested. Thank you!</w:t>
      </w:r>
    </w:p>
    <w:p w14:paraId="25CD4A99" w14:textId="77777777" w:rsidR="000C01FE" w:rsidRDefault="000C01FE"/>
    <w:p w14:paraId="4D86C327" w14:textId="34DCD267" w:rsidR="009B4ABC" w:rsidRDefault="009B4ABC"/>
    <w:p w14:paraId="45F98962" w14:textId="77777777" w:rsidR="009B4ABC" w:rsidRDefault="009B4ABC"/>
    <w:p w14:paraId="111842C1" w14:textId="77777777" w:rsidR="009B4ABC" w:rsidRDefault="009B4ABC"/>
    <w:p w14:paraId="6AC5AAE5" w14:textId="77777777" w:rsidR="000C01FE" w:rsidRDefault="000C01FE"/>
    <w:p w14:paraId="3C3A09A7" w14:textId="77777777" w:rsidR="005E76DD" w:rsidRDefault="005E76DD">
      <w:r>
        <w:t>********************************************************************************************</w:t>
      </w:r>
      <w:r w:rsidR="009B4ABC">
        <w:t>********</w:t>
      </w:r>
    </w:p>
    <w:p w14:paraId="19912C41" w14:textId="77777777" w:rsidR="005E76DD" w:rsidRDefault="005E76DD">
      <w:pPr>
        <w:jc w:val="center"/>
        <w:rPr>
          <w:b/>
        </w:rPr>
      </w:pPr>
      <w:r>
        <w:rPr>
          <w:b/>
        </w:rPr>
        <w:t>Office Use Only</w:t>
      </w:r>
    </w:p>
    <w:p w14:paraId="715B7242" w14:textId="77777777" w:rsidR="005E76DD" w:rsidRDefault="005E76DD">
      <w:pPr>
        <w:rPr>
          <w:sz w:val="12"/>
          <w:szCs w:val="12"/>
        </w:rPr>
      </w:pPr>
    </w:p>
    <w:p w14:paraId="5C3B341A" w14:textId="77777777" w:rsidR="005E76DD" w:rsidRDefault="008D6669">
      <w:r>
        <w:t>Accepted into</w:t>
      </w:r>
      <w:r w:rsidR="005E76DD">
        <w:t xml:space="preserve"> Transitional Housing?    </w:t>
      </w:r>
      <w:r w:rsidR="005E76DD" w:rsidRPr="00662648">
        <w:rPr>
          <w:rFonts w:eastAsia="Arial Unicode MS" w:hAnsi="Arial Unicode MS"/>
        </w:rPr>
        <w:t>❑</w:t>
      </w:r>
      <w:r w:rsidR="005E76DD" w:rsidRPr="00662648">
        <w:t xml:space="preserve"> Yes    </w:t>
      </w:r>
      <w:r w:rsidR="005E76DD" w:rsidRPr="00662648">
        <w:rPr>
          <w:rFonts w:eastAsia="Arial Unicode MS" w:hAnsi="Arial Unicode MS"/>
        </w:rPr>
        <w:t>❑</w:t>
      </w:r>
      <w:r w:rsidR="005E76DD" w:rsidRPr="00662648">
        <w:t xml:space="preserve"> No   </w:t>
      </w:r>
    </w:p>
    <w:p w14:paraId="664AB976" w14:textId="77777777" w:rsidR="005E76DD" w:rsidRDefault="005E76DD">
      <w:pPr>
        <w:rPr>
          <w:sz w:val="12"/>
          <w:szCs w:val="12"/>
        </w:rPr>
      </w:pPr>
    </w:p>
    <w:p w14:paraId="5BB9D2E9" w14:textId="77777777" w:rsidR="005E76DD" w:rsidRPr="00575B99" w:rsidRDefault="005E76DD">
      <w:pPr>
        <w:rPr>
          <w:u w:val="single"/>
        </w:rPr>
      </w:pPr>
      <w:r w:rsidRPr="00E33D1F">
        <w:rPr>
          <w:u w:val="single"/>
        </w:rPr>
        <w:t>If yes</w:t>
      </w:r>
      <w:r>
        <w:t xml:space="preserve">, date applicant was notified: </w:t>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p>
    <w:p w14:paraId="02DD15D5" w14:textId="77777777" w:rsidR="005E76DD" w:rsidRDefault="005E76DD">
      <w:proofErr w:type="gramStart"/>
      <w:r>
        <w:t>Date</w:t>
      </w:r>
      <w:proofErr w:type="gramEnd"/>
      <w:r>
        <w:t xml:space="preserve"> accepted/ move-in: __________________________________________________</w:t>
      </w:r>
    </w:p>
    <w:p w14:paraId="769B300B" w14:textId="77777777" w:rsidR="008D6669" w:rsidRPr="00575B99" w:rsidRDefault="008D6669" w:rsidP="008D6669">
      <w:pPr>
        <w:rPr>
          <w:u w:val="single"/>
        </w:rPr>
      </w:pPr>
      <w:r w:rsidRPr="002A5BCF">
        <w:t xml:space="preserve">Was applicant placed on waiting list? </w:t>
      </w:r>
      <w:r w:rsidRPr="002A5BCF">
        <w:rPr>
          <w:rFonts w:ascii="MS Gothic" w:eastAsia="MS Gothic" w:hAnsi="MS Gothic" w:cs="MS Gothic" w:hint="eastAsia"/>
        </w:rPr>
        <w:t>❑</w:t>
      </w:r>
      <w:r w:rsidRPr="00662648">
        <w:t xml:space="preserve"> Yes    </w:t>
      </w:r>
      <w:r w:rsidRPr="002A5BCF">
        <w:rPr>
          <w:rFonts w:ascii="MS Gothic" w:eastAsia="MS Gothic" w:hAnsi="MS Gothic" w:cs="MS Gothic" w:hint="eastAsia"/>
        </w:rPr>
        <w:t>❑</w:t>
      </w:r>
      <w:r w:rsidRPr="00662648">
        <w:t xml:space="preserve"> No   </w:t>
      </w:r>
      <w:r>
        <w:t>If yes, date:</w:t>
      </w:r>
      <w:r w:rsidR="00575B99">
        <w:t xml:space="preserve"> </w:t>
      </w:r>
      <w:r w:rsidR="00575B99">
        <w:rPr>
          <w:u w:val="single"/>
        </w:rPr>
        <w:tab/>
      </w:r>
      <w:r w:rsidR="00575B99">
        <w:rPr>
          <w:u w:val="single"/>
        </w:rPr>
        <w:tab/>
      </w:r>
      <w:r w:rsidR="00575B99">
        <w:rPr>
          <w:u w:val="single"/>
        </w:rPr>
        <w:tab/>
      </w:r>
      <w:r w:rsidR="00575B99">
        <w:rPr>
          <w:u w:val="single"/>
        </w:rPr>
        <w:tab/>
      </w:r>
    </w:p>
    <w:p w14:paraId="3A8F0185" w14:textId="77777777" w:rsidR="008D6669" w:rsidRPr="00575B99" w:rsidRDefault="008D6669" w:rsidP="008D6669">
      <w:pPr>
        <w:rPr>
          <w:u w:val="single"/>
        </w:rPr>
      </w:pPr>
      <w:r>
        <w:t xml:space="preserve">If no, reason? </w:t>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p>
    <w:p w14:paraId="1B3A2EE6" w14:textId="77777777" w:rsidR="005E76DD" w:rsidRDefault="005E76DD">
      <w:pPr>
        <w:rPr>
          <w:sz w:val="12"/>
          <w:szCs w:val="12"/>
        </w:rPr>
      </w:pPr>
    </w:p>
    <w:p w14:paraId="2225F065" w14:textId="77777777" w:rsidR="008D6669" w:rsidRDefault="008D6669">
      <w:pPr>
        <w:rPr>
          <w:sz w:val="12"/>
          <w:szCs w:val="12"/>
        </w:rPr>
      </w:pPr>
    </w:p>
    <w:p w14:paraId="24840711" w14:textId="77777777" w:rsidR="00575B99" w:rsidRPr="00575B99" w:rsidRDefault="005E76DD">
      <w:pPr>
        <w:rPr>
          <w:u w:val="single"/>
        </w:rPr>
      </w:pPr>
      <w:r w:rsidRPr="008D6669">
        <w:rPr>
          <w:u w:val="single"/>
        </w:rPr>
        <w:t>If no</w:t>
      </w:r>
      <w:r w:rsidR="008D6669">
        <w:rPr>
          <w:u w:val="single"/>
        </w:rPr>
        <w:t>t accepted</w:t>
      </w:r>
      <w:r>
        <w:t xml:space="preserve">, </w:t>
      </w:r>
      <w:r w:rsidR="008D6669">
        <w:t xml:space="preserve">date applicant was notified: </w:t>
      </w:r>
      <w:r w:rsidR="008D6669">
        <w:rPr>
          <w:u w:val="single"/>
        </w:rPr>
        <w:tab/>
      </w:r>
      <w:r w:rsidR="008D6669">
        <w:rPr>
          <w:u w:val="single"/>
        </w:rPr>
        <w:tab/>
      </w:r>
      <w:r w:rsidR="008D6669">
        <w:rPr>
          <w:u w:val="single"/>
        </w:rPr>
        <w:tab/>
      </w:r>
      <w:r w:rsidR="008D6669">
        <w:rPr>
          <w:u w:val="single"/>
        </w:rPr>
        <w:tab/>
      </w:r>
      <w:r w:rsidR="008D6669">
        <w:rPr>
          <w:u w:val="single"/>
        </w:rPr>
        <w:tab/>
      </w:r>
      <w:r w:rsidR="008D6669">
        <w:rPr>
          <w:u w:val="single"/>
        </w:rPr>
        <w:tab/>
      </w:r>
      <w:r w:rsidR="008D6669">
        <w:rPr>
          <w:u w:val="single"/>
        </w:rPr>
        <w:tab/>
      </w:r>
      <w:r w:rsidR="008D6669">
        <w:rPr>
          <w:u w:val="single"/>
        </w:rPr>
        <w:br/>
      </w:r>
      <w:r w:rsidR="008D6669">
        <w:t>R</w:t>
      </w:r>
      <w:r>
        <w:t>eason</w:t>
      </w:r>
      <w:r w:rsidR="008D6669">
        <w:t xml:space="preserve"> for denial</w:t>
      </w:r>
      <w:r w:rsidR="00575B99">
        <w:t xml:space="preserve">: </w:t>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r w:rsidR="00575B99">
        <w:rPr>
          <w:u w:val="single"/>
        </w:rPr>
        <w:tab/>
      </w:r>
    </w:p>
    <w:p w14:paraId="780FEFBD" w14:textId="77777777" w:rsidR="008D6669" w:rsidRPr="008D6669" w:rsidRDefault="008D666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D1A54" w14:textId="77777777" w:rsidR="008D6669" w:rsidRDefault="008D6669">
      <w:r>
        <w:t xml:space="preserve">Was applicant provided information about the appeal process? </w:t>
      </w:r>
      <w:r w:rsidRPr="00662648">
        <w:rPr>
          <w:rFonts w:eastAsia="Arial Unicode MS" w:hAnsi="Arial Unicode MS"/>
        </w:rPr>
        <w:t>❑</w:t>
      </w:r>
      <w:r w:rsidRPr="00662648">
        <w:t xml:space="preserve"> Yes    </w:t>
      </w:r>
      <w:r w:rsidRPr="00662648">
        <w:rPr>
          <w:rFonts w:eastAsia="Arial Unicode MS" w:hAnsi="Arial Unicode MS"/>
        </w:rPr>
        <w:t>❑</w:t>
      </w:r>
      <w:r w:rsidRPr="00662648">
        <w:t xml:space="preserve"> No   </w:t>
      </w:r>
    </w:p>
    <w:p w14:paraId="7297B4F2" w14:textId="77777777" w:rsidR="005E76DD" w:rsidRDefault="005E76DD">
      <w:pPr>
        <w:rPr>
          <w:sz w:val="12"/>
          <w:szCs w:val="12"/>
        </w:rPr>
      </w:pPr>
    </w:p>
    <w:p w14:paraId="41059D1A" w14:textId="77777777" w:rsidR="008D6669" w:rsidRDefault="008D6669">
      <w:pPr>
        <w:rPr>
          <w:sz w:val="12"/>
          <w:szCs w:val="12"/>
        </w:rPr>
      </w:pPr>
    </w:p>
    <w:p w14:paraId="0F68CB96" w14:textId="77777777" w:rsidR="005E76DD" w:rsidRDefault="005E76DD">
      <w:proofErr w:type="gramStart"/>
      <w:r>
        <w:t>Other referrals/assistance given?</w:t>
      </w:r>
      <w:proofErr w:type="gramEnd"/>
      <w:r>
        <w:t xml:space="preserve"> ___________________________________________</w:t>
      </w:r>
    </w:p>
    <w:sectPr w:rsidR="005E76DD">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855F" w14:textId="77777777" w:rsidR="000124F5" w:rsidRDefault="000124F5">
      <w:r>
        <w:separator/>
      </w:r>
    </w:p>
  </w:endnote>
  <w:endnote w:type="continuationSeparator" w:id="0">
    <w:p w14:paraId="6008E7FB" w14:textId="77777777" w:rsidR="000124F5" w:rsidRDefault="0001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CCDE" w14:textId="77777777" w:rsidR="004051CD" w:rsidRPr="00F113B3" w:rsidRDefault="00136C61" w:rsidP="00B314F2">
    <w:pPr>
      <w:pStyle w:val="Footer"/>
      <w:ind w:left="720"/>
      <w:rPr>
        <w:rFonts w:ascii="Times New Roman" w:hAnsi="Times New Roman"/>
        <w:i/>
        <w:iCs/>
        <w:sz w:val="20"/>
        <w:szCs w:val="20"/>
      </w:rPr>
    </w:pPr>
    <w:r w:rsidRPr="00F113B3">
      <w:rPr>
        <w:rFonts w:ascii="Times New Roman" w:hAnsi="Times New Roman"/>
        <w:i/>
        <w:iCs/>
        <w:noProof/>
      </w:rPr>
      <w:drawing>
        <wp:anchor distT="0" distB="0" distL="114300" distR="114300" simplePos="0" relativeHeight="251659264" behindDoc="0" locked="0" layoutInCell="1" allowOverlap="1" wp14:anchorId="1AD33555" wp14:editId="33B1BC98">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B314F2" w:rsidRPr="00F113B3">
      <w:rPr>
        <w:rFonts w:ascii="Times New Roman" w:hAnsi="Times New Roman"/>
        <w:i/>
        <w:iCs/>
        <w:sz w:val="20"/>
        <w:szCs w:val="20"/>
      </w:rPr>
      <w:t>Created for adaptation by the National Network to End Domestic Violence in partnership with the Office on Violence Against Women.</w:t>
    </w:r>
    <w:r w:rsidR="00B314F2" w:rsidRPr="00F113B3">
      <w:rPr>
        <w:rFonts w:ascii="Times New Roman" w:hAnsi="Times New Roman"/>
        <w:i/>
        <w:iCs/>
      </w:rPr>
      <w:t xml:space="preserve"> </w:t>
    </w:r>
    <w:r w:rsidR="00B314F2" w:rsidRPr="00F113B3">
      <w:rPr>
        <w:rFonts w:ascii="Times New Roman" w:hAnsi="Times New Roman"/>
        <w:i/>
        <w:iCs/>
      </w:rPr>
      <w:br/>
    </w:r>
    <w:r w:rsidR="00E63117" w:rsidRPr="00F113B3">
      <w:rPr>
        <w:rFonts w:ascii="Times New Roman" w:hAnsi="Times New Roman"/>
        <w:i/>
        <w:iCs/>
        <w:sz w:val="20"/>
        <w:szCs w:val="20"/>
      </w:rPr>
      <w:t>Revised</w:t>
    </w:r>
    <w:r w:rsidR="004051CD" w:rsidRPr="00F113B3">
      <w:rPr>
        <w:rFonts w:ascii="Times New Roman" w:hAnsi="Times New Roman"/>
        <w:i/>
        <w:iCs/>
        <w:sz w:val="20"/>
        <w:szCs w:val="20"/>
      </w:rPr>
      <w:t xml:space="preserve"> </w:t>
    </w:r>
    <w:r w:rsidR="0073730B" w:rsidRPr="00F113B3">
      <w:rPr>
        <w:rFonts w:ascii="Times New Roman" w:hAnsi="Times New Roman"/>
        <w:i/>
        <w:iCs/>
        <w:sz w:val="20"/>
        <w:szCs w:val="20"/>
      </w:rPr>
      <w:t>October</w:t>
    </w:r>
    <w:r w:rsidR="002B0696" w:rsidRPr="00F113B3">
      <w:rPr>
        <w:rFonts w:ascii="Times New Roman" w:hAnsi="Times New Roman"/>
        <w:i/>
        <w:iCs/>
        <w:sz w:val="20"/>
        <w:szCs w:val="20"/>
      </w:rPr>
      <w:t xml:space="preserve"> 201</w:t>
    </w:r>
    <w:r w:rsidR="0073730B" w:rsidRPr="00F113B3">
      <w:rPr>
        <w:rFonts w:ascii="Times New Roman" w:hAnsi="Times New Roman"/>
        <w:i/>
        <w:iCs/>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5A58" w14:textId="77777777" w:rsidR="000124F5" w:rsidRDefault="000124F5">
      <w:r>
        <w:separator/>
      </w:r>
    </w:p>
  </w:footnote>
  <w:footnote w:type="continuationSeparator" w:id="0">
    <w:p w14:paraId="5F67BD6C" w14:textId="77777777" w:rsidR="000124F5" w:rsidRDefault="000124F5">
      <w:r>
        <w:continuationSeparator/>
      </w:r>
    </w:p>
  </w:footnote>
  <w:footnote w:id="1">
    <w:p w14:paraId="2D6669B9" w14:textId="14E265A5" w:rsidR="006C4F2E" w:rsidRDefault="006C4F2E">
      <w:pPr>
        <w:pStyle w:val="FootnoteText"/>
      </w:pPr>
      <w:r>
        <w:rPr>
          <w:rStyle w:val="FootnoteReference"/>
        </w:rPr>
        <w:footnoteRef/>
      </w:r>
      <w:r>
        <w:t xml:space="preserve"> Laws concerning emancipated minors vary from state to state. </w:t>
      </w:r>
    </w:p>
  </w:footnote>
  <w:footnote w:id="2">
    <w:p w14:paraId="269F3C42" w14:textId="25ED6E86" w:rsidR="00035752" w:rsidRDefault="00035752">
      <w:pPr>
        <w:pStyle w:val="FootnoteText"/>
      </w:pPr>
      <w:r>
        <w:rPr>
          <w:rStyle w:val="FootnoteReference"/>
        </w:rPr>
        <w:footnoteRef/>
      </w:r>
      <w:r>
        <w:t xml:space="preserve"> Utilities may include: water, sewage, gas, electric, and phone. Internet and cable will be covered by the participant.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E99"/>
    <w:multiLevelType w:val="hybridMultilevel"/>
    <w:tmpl w:val="23027B06"/>
    <w:lvl w:ilvl="0" w:tplc="A628E9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FE7B25"/>
    <w:multiLevelType w:val="hybridMultilevel"/>
    <w:tmpl w:val="077C92DE"/>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05658D"/>
    <w:multiLevelType w:val="hybridMultilevel"/>
    <w:tmpl w:val="49B64A84"/>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51C09"/>
    <w:multiLevelType w:val="hybridMultilevel"/>
    <w:tmpl w:val="8896752C"/>
    <w:lvl w:ilvl="0" w:tplc="A628E9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7C5D16"/>
    <w:multiLevelType w:val="hybridMultilevel"/>
    <w:tmpl w:val="DDCEB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2D372C"/>
    <w:multiLevelType w:val="hybridMultilevel"/>
    <w:tmpl w:val="C6625A86"/>
    <w:lvl w:ilvl="0" w:tplc="A628E9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lye">
    <w15:presenceInfo w15:providerId="None" w15:userId="ASl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63"/>
    <w:rsid w:val="000124F5"/>
    <w:rsid w:val="00014263"/>
    <w:rsid w:val="00031982"/>
    <w:rsid w:val="00035752"/>
    <w:rsid w:val="000C01FE"/>
    <w:rsid w:val="000D4F0E"/>
    <w:rsid w:val="001123A4"/>
    <w:rsid w:val="00136C61"/>
    <w:rsid w:val="002044BD"/>
    <w:rsid w:val="00222E93"/>
    <w:rsid w:val="00234BED"/>
    <w:rsid w:val="002B0696"/>
    <w:rsid w:val="003236E2"/>
    <w:rsid w:val="00340E8D"/>
    <w:rsid w:val="00341C00"/>
    <w:rsid w:val="003B1C65"/>
    <w:rsid w:val="003C4E42"/>
    <w:rsid w:val="004051CD"/>
    <w:rsid w:val="00427526"/>
    <w:rsid w:val="00431FBA"/>
    <w:rsid w:val="00446785"/>
    <w:rsid w:val="004A04FF"/>
    <w:rsid w:val="004F7471"/>
    <w:rsid w:val="00573C15"/>
    <w:rsid w:val="00575B99"/>
    <w:rsid w:val="005A6D6C"/>
    <w:rsid w:val="005B0A26"/>
    <w:rsid w:val="005B7AAF"/>
    <w:rsid w:val="005E76DD"/>
    <w:rsid w:val="006460CB"/>
    <w:rsid w:val="006A5106"/>
    <w:rsid w:val="006A64AE"/>
    <w:rsid w:val="006A7FD8"/>
    <w:rsid w:val="006B67E0"/>
    <w:rsid w:val="006C4F2E"/>
    <w:rsid w:val="006E22DA"/>
    <w:rsid w:val="006E7DE9"/>
    <w:rsid w:val="0073730B"/>
    <w:rsid w:val="007B2152"/>
    <w:rsid w:val="007B2654"/>
    <w:rsid w:val="007C76A4"/>
    <w:rsid w:val="00816101"/>
    <w:rsid w:val="00831075"/>
    <w:rsid w:val="00893BEA"/>
    <w:rsid w:val="008C62FD"/>
    <w:rsid w:val="008D6669"/>
    <w:rsid w:val="0090106B"/>
    <w:rsid w:val="009551AA"/>
    <w:rsid w:val="009A257A"/>
    <w:rsid w:val="009B4ABC"/>
    <w:rsid w:val="00AB7E59"/>
    <w:rsid w:val="00B314F2"/>
    <w:rsid w:val="00BF1827"/>
    <w:rsid w:val="00C271AF"/>
    <w:rsid w:val="00C362E0"/>
    <w:rsid w:val="00CF66F2"/>
    <w:rsid w:val="00D42FF7"/>
    <w:rsid w:val="00D60A1A"/>
    <w:rsid w:val="00D67D4B"/>
    <w:rsid w:val="00D915E7"/>
    <w:rsid w:val="00DC7976"/>
    <w:rsid w:val="00E05226"/>
    <w:rsid w:val="00E12E42"/>
    <w:rsid w:val="00E530EA"/>
    <w:rsid w:val="00E63117"/>
    <w:rsid w:val="00EA2373"/>
    <w:rsid w:val="00ED5281"/>
    <w:rsid w:val="00F113B3"/>
    <w:rsid w:val="00FC6922"/>
    <w:rsid w:val="00F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0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4096">
      <w:bodyDiv w:val="1"/>
      <w:marLeft w:val="0"/>
      <w:marRight w:val="0"/>
      <w:marTop w:val="0"/>
      <w:marBottom w:val="0"/>
      <w:divBdr>
        <w:top w:val="none" w:sz="0" w:space="0" w:color="auto"/>
        <w:left w:val="none" w:sz="0" w:space="0" w:color="auto"/>
        <w:bottom w:val="none" w:sz="0" w:space="0" w:color="auto"/>
        <w:right w:val="none" w:sz="0" w:space="0" w:color="auto"/>
      </w:divBdr>
    </w:div>
    <w:div w:id="2134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55BF-1498-4EA6-AE3C-8F3D4686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TRANSITIONAL HOUSING PROGRAM</vt:lpstr>
    </vt:vector>
  </TitlesOfParts>
  <Company>Anna Melbin</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PROGRAM</dc:title>
  <dc:creator>Anna Melbin</dc:creator>
  <cp:lastModifiedBy>Roma Shah</cp:lastModifiedBy>
  <cp:revision>2</cp:revision>
  <dcterms:created xsi:type="dcterms:W3CDTF">2019-07-17T15:07:00Z</dcterms:created>
  <dcterms:modified xsi:type="dcterms:W3CDTF">2019-07-17T15:07:00Z</dcterms:modified>
</cp:coreProperties>
</file>